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141" w:rsidRDefault="005028B5" w:rsidP="00664141">
      <w:pPr>
        <w:jc w:val="center"/>
        <w:rPr>
          <w:b/>
          <w:noProof/>
          <w:sz w:val="48"/>
          <w:szCs w:val="48"/>
        </w:rPr>
      </w:pPr>
      <w:r>
        <w:rPr>
          <w:noProof/>
        </w:rPr>
        <w:drawing>
          <wp:inline distT="0" distB="0" distL="0" distR="0">
            <wp:extent cx="2247900" cy="1924050"/>
            <wp:effectExtent l="0" t="0" r="0" b="0"/>
            <wp:docPr id="8" name="Picture 8" descr="MHECLogo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ECLogo20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924050"/>
                    </a:xfrm>
                    <a:prstGeom prst="rect">
                      <a:avLst/>
                    </a:prstGeom>
                    <a:noFill/>
                    <a:ln>
                      <a:noFill/>
                    </a:ln>
                  </pic:spPr>
                </pic:pic>
              </a:graphicData>
            </a:graphic>
          </wp:inline>
        </w:drawing>
      </w:r>
    </w:p>
    <w:p w:rsidR="002C66BE" w:rsidRDefault="002C66BE" w:rsidP="002C66BE">
      <w:pPr>
        <w:jc w:val="center"/>
        <w:rPr>
          <w:b/>
          <w:sz w:val="48"/>
          <w:szCs w:val="48"/>
        </w:rPr>
      </w:pPr>
    </w:p>
    <w:p w:rsidR="0068548A" w:rsidRPr="00A67CFA" w:rsidRDefault="0068548A" w:rsidP="005028B5">
      <w:pPr>
        <w:jc w:val="center"/>
        <w:rPr>
          <w:rFonts w:eastAsia="Times New Roman"/>
          <w:b/>
          <w:bCs/>
          <w:sz w:val="44"/>
          <w:szCs w:val="44"/>
        </w:rPr>
      </w:pPr>
      <w:r w:rsidRPr="00A67CFA">
        <w:rPr>
          <w:rFonts w:eastAsia="Times New Roman"/>
          <w:b/>
          <w:bCs/>
          <w:sz w:val="44"/>
          <w:szCs w:val="44"/>
        </w:rPr>
        <w:t>REQUEST FOR PROPOSALS</w:t>
      </w:r>
    </w:p>
    <w:p w:rsidR="005028B5" w:rsidRPr="00A67CFA" w:rsidRDefault="005028B5" w:rsidP="005028B5">
      <w:pPr>
        <w:jc w:val="center"/>
        <w:rPr>
          <w:rFonts w:eastAsia="Times New Roman"/>
          <w:b/>
          <w:bCs/>
          <w:sz w:val="44"/>
          <w:szCs w:val="44"/>
        </w:rPr>
      </w:pPr>
      <w:r w:rsidRPr="00A67CFA">
        <w:rPr>
          <w:rFonts w:eastAsia="Times New Roman"/>
          <w:b/>
          <w:bCs/>
          <w:sz w:val="44"/>
          <w:szCs w:val="44"/>
        </w:rPr>
        <w:t>FY2020</w:t>
      </w:r>
    </w:p>
    <w:p w:rsidR="0068548A" w:rsidRDefault="0068548A" w:rsidP="0068548A">
      <w:pPr>
        <w:spacing w:after="200" w:line="276" w:lineRule="auto"/>
        <w:jc w:val="center"/>
        <w:rPr>
          <w:rFonts w:ascii="Times New Roman" w:eastAsia="Times New Roman" w:hAnsi="Times New Roman" w:cs="Times New Roman"/>
          <w:b/>
          <w:bCs/>
          <w:sz w:val="56"/>
          <w:szCs w:val="56"/>
        </w:rPr>
      </w:pPr>
    </w:p>
    <w:p w:rsidR="00A67CFA" w:rsidRPr="0068548A" w:rsidRDefault="00A67CFA" w:rsidP="0068548A">
      <w:pPr>
        <w:spacing w:after="200" w:line="276" w:lineRule="auto"/>
        <w:jc w:val="center"/>
        <w:rPr>
          <w:rFonts w:ascii="Times New Roman" w:eastAsia="Times New Roman" w:hAnsi="Times New Roman" w:cs="Times New Roman"/>
          <w:b/>
          <w:bCs/>
          <w:sz w:val="56"/>
          <w:szCs w:val="56"/>
        </w:rPr>
      </w:pPr>
    </w:p>
    <w:p w:rsidR="002C66BE" w:rsidRPr="00A67CFA" w:rsidRDefault="002C66BE" w:rsidP="002C66BE">
      <w:pPr>
        <w:jc w:val="center"/>
        <w:rPr>
          <w:b/>
          <w:sz w:val="48"/>
          <w:szCs w:val="48"/>
        </w:rPr>
      </w:pPr>
      <w:r w:rsidRPr="00A67CFA">
        <w:rPr>
          <w:b/>
          <w:sz w:val="48"/>
          <w:szCs w:val="48"/>
        </w:rPr>
        <w:t xml:space="preserve">ONE STEP AWAY </w:t>
      </w:r>
    </w:p>
    <w:p w:rsidR="002C66BE" w:rsidRPr="00A67CFA" w:rsidRDefault="00B90E32" w:rsidP="002C66BE">
      <w:pPr>
        <w:jc w:val="center"/>
        <w:rPr>
          <w:b/>
          <w:sz w:val="48"/>
          <w:szCs w:val="48"/>
        </w:rPr>
      </w:pPr>
      <w:r w:rsidRPr="00A67CFA">
        <w:rPr>
          <w:b/>
          <w:sz w:val="48"/>
          <w:szCs w:val="48"/>
        </w:rPr>
        <w:t>State Grant Program</w:t>
      </w:r>
    </w:p>
    <w:p w:rsidR="0068548A" w:rsidRDefault="0068548A" w:rsidP="002C66BE">
      <w:pPr>
        <w:jc w:val="center"/>
      </w:pPr>
      <w:r>
        <w:rPr>
          <w:noProof/>
        </w:rPr>
        <w:drawing>
          <wp:inline distT="0" distB="0" distL="0" distR="0" wp14:anchorId="5207F6A3" wp14:editId="168DB790">
            <wp:extent cx="3627120" cy="8666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4598" cy="870820"/>
                    </a:xfrm>
                    <a:prstGeom prst="rect">
                      <a:avLst/>
                    </a:prstGeom>
                    <a:noFill/>
                  </pic:spPr>
                </pic:pic>
              </a:graphicData>
            </a:graphic>
          </wp:inline>
        </w:drawing>
      </w:r>
    </w:p>
    <w:p w:rsidR="0068548A" w:rsidRDefault="0068548A" w:rsidP="005028B5">
      <w:pPr>
        <w:jc w:val="both"/>
      </w:pPr>
    </w:p>
    <w:p w:rsidR="0068548A" w:rsidRDefault="0068548A" w:rsidP="002C66BE">
      <w:pPr>
        <w:jc w:val="center"/>
      </w:pPr>
    </w:p>
    <w:p w:rsidR="00C41268" w:rsidRDefault="00C41268" w:rsidP="0068548A">
      <w:pPr>
        <w:ind w:left="3600" w:hanging="3600"/>
        <w:rPr>
          <w:rFonts w:ascii="Times New Roman" w:eastAsia="Times New Roman" w:hAnsi="Times New Roman" w:cs="Times New Roman"/>
          <w:b/>
          <w:bCs/>
          <w:sz w:val="28"/>
          <w:szCs w:val="22"/>
        </w:rPr>
      </w:pPr>
    </w:p>
    <w:p w:rsidR="00A67CFA" w:rsidRDefault="00A67CFA" w:rsidP="0068548A">
      <w:pPr>
        <w:ind w:left="3600" w:hanging="3600"/>
        <w:rPr>
          <w:rFonts w:ascii="Times New Roman" w:eastAsia="Times New Roman" w:hAnsi="Times New Roman" w:cs="Times New Roman"/>
          <w:b/>
          <w:bCs/>
          <w:sz w:val="28"/>
          <w:szCs w:val="22"/>
        </w:rPr>
      </w:pPr>
    </w:p>
    <w:p w:rsidR="00C41268" w:rsidRDefault="00C41268" w:rsidP="0068548A">
      <w:pPr>
        <w:ind w:left="3600" w:hanging="3600"/>
        <w:rPr>
          <w:rFonts w:ascii="Times New Roman" w:eastAsia="Times New Roman" w:hAnsi="Times New Roman" w:cs="Times New Roman"/>
          <w:b/>
          <w:bCs/>
          <w:sz w:val="28"/>
          <w:szCs w:val="22"/>
        </w:rPr>
      </w:pPr>
    </w:p>
    <w:p w:rsidR="0098747B" w:rsidRPr="00A67CFA" w:rsidRDefault="00377A59" w:rsidP="00377A59">
      <w:pPr>
        <w:ind w:left="3600" w:hanging="3600"/>
        <w:jc w:val="center"/>
        <w:rPr>
          <w:rFonts w:eastAsia="Times New Roman"/>
          <w:b/>
          <w:bCs/>
          <w:sz w:val="32"/>
          <w:szCs w:val="32"/>
        </w:rPr>
      </w:pPr>
      <w:r w:rsidRPr="00A67CFA">
        <w:rPr>
          <w:rFonts w:eastAsia="Times New Roman"/>
          <w:b/>
          <w:bCs/>
          <w:sz w:val="28"/>
          <w:szCs w:val="22"/>
        </w:rPr>
        <w:t>Applications Due</w:t>
      </w:r>
    </w:p>
    <w:p w:rsidR="00C41268" w:rsidRPr="00A67CFA" w:rsidRDefault="005028B5" w:rsidP="00377A59">
      <w:pPr>
        <w:ind w:left="3600" w:hanging="3600"/>
        <w:jc w:val="center"/>
        <w:rPr>
          <w:rFonts w:eastAsia="Times New Roman"/>
          <w:b/>
          <w:bCs/>
          <w:sz w:val="32"/>
          <w:szCs w:val="32"/>
        </w:rPr>
      </w:pPr>
      <w:r w:rsidRPr="00A67CFA">
        <w:rPr>
          <w:rFonts w:eastAsia="Times New Roman"/>
          <w:b/>
          <w:bCs/>
          <w:sz w:val="32"/>
          <w:szCs w:val="32"/>
        </w:rPr>
        <w:t>Monday, May 18, 2020</w:t>
      </w:r>
    </w:p>
    <w:p w:rsidR="00C41268" w:rsidRPr="00A67CFA" w:rsidRDefault="005028B5" w:rsidP="00377A59">
      <w:pPr>
        <w:ind w:left="3600" w:hanging="3600"/>
        <w:jc w:val="center"/>
        <w:rPr>
          <w:rFonts w:eastAsia="Times New Roman"/>
          <w:b/>
          <w:bCs/>
          <w:sz w:val="32"/>
          <w:szCs w:val="32"/>
        </w:rPr>
      </w:pPr>
      <w:r w:rsidRPr="00A67CFA">
        <w:rPr>
          <w:rFonts w:eastAsia="Times New Roman"/>
          <w:b/>
          <w:bCs/>
          <w:sz w:val="32"/>
          <w:szCs w:val="32"/>
        </w:rPr>
        <w:t>5</w:t>
      </w:r>
      <w:r w:rsidR="0068548A" w:rsidRPr="00A67CFA">
        <w:rPr>
          <w:rFonts w:eastAsia="Times New Roman"/>
          <w:b/>
          <w:bCs/>
          <w:sz w:val="32"/>
          <w:szCs w:val="32"/>
        </w:rPr>
        <w:t>:00 p.m.</w:t>
      </w:r>
    </w:p>
    <w:p w:rsidR="005028B5" w:rsidRDefault="005028B5" w:rsidP="005028B5">
      <w:pPr>
        <w:rPr>
          <w:rFonts w:ascii="Times New Roman" w:eastAsia="Times New Roman" w:hAnsi="Times New Roman" w:cs="Times New Roman"/>
          <w:smallCaps/>
          <w:sz w:val="32"/>
          <w:szCs w:val="32"/>
        </w:rPr>
      </w:pPr>
    </w:p>
    <w:p w:rsidR="00C41268" w:rsidRDefault="00A67CFA" w:rsidP="005028B5">
      <w:pPr>
        <w:jc w:val="center"/>
        <w:rPr>
          <w:rFonts w:eastAsia="Times New Roman"/>
          <w:smallCaps/>
          <w:sz w:val="28"/>
          <w:szCs w:val="28"/>
        </w:rPr>
      </w:pPr>
      <w:r>
        <w:rPr>
          <w:rFonts w:eastAsia="Times New Roman"/>
          <w:smallCaps/>
          <w:sz w:val="28"/>
          <w:szCs w:val="28"/>
        </w:rPr>
        <w:t>deliver applications to:</w:t>
      </w:r>
    </w:p>
    <w:p w:rsidR="00A67CFA" w:rsidRPr="00A67CFA" w:rsidRDefault="00A67CFA" w:rsidP="005028B5">
      <w:pPr>
        <w:jc w:val="center"/>
        <w:rPr>
          <w:rFonts w:eastAsia="Times New Roman"/>
          <w:smallCaps/>
          <w:sz w:val="28"/>
          <w:szCs w:val="28"/>
        </w:rPr>
      </w:pPr>
      <w:proofErr w:type="spellStart"/>
      <w:r w:rsidRPr="00A67CFA">
        <w:rPr>
          <w:rFonts w:eastAsia="Times New Roman"/>
          <w:smallCaps/>
          <w:sz w:val="28"/>
          <w:szCs w:val="28"/>
        </w:rPr>
        <w:t>B</w:t>
      </w:r>
      <w:r>
        <w:rPr>
          <w:rFonts w:eastAsia="Times New Roman"/>
          <w:smallCaps/>
          <w:sz w:val="28"/>
          <w:szCs w:val="28"/>
        </w:rPr>
        <w:t>enee</w:t>
      </w:r>
      <w:proofErr w:type="spellEnd"/>
      <w:r>
        <w:rPr>
          <w:rFonts w:eastAsia="Times New Roman"/>
          <w:smallCaps/>
          <w:sz w:val="28"/>
          <w:szCs w:val="28"/>
        </w:rPr>
        <w:t>’ Edwards</w:t>
      </w:r>
    </w:p>
    <w:p w:rsidR="005028B5" w:rsidRPr="00A67CFA" w:rsidRDefault="005028B5" w:rsidP="005028B5">
      <w:pPr>
        <w:jc w:val="center"/>
        <w:rPr>
          <w:bCs/>
        </w:rPr>
      </w:pPr>
      <w:r w:rsidRPr="00A67CFA">
        <w:rPr>
          <w:rStyle w:val="Hyperlink"/>
          <w:bCs/>
          <w:color w:val="auto"/>
        </w:rPr>
        <w:t xml:space="preserve">E-mail: </w:t>
      </w:r>
      <w:hyperlink r:id="rId10" w:history="1">
        <w:r w:rsidRPr="00A67CFA">
          <w:rPr>
            <w:rStyle w:val="Hyperlink"/>
            <w:bCs/>
            <w:color w:val="auto"/>
          </w:rPr>
          <w:t>benee.edwards@maryland.gov</w:t>
        </w:r>
      </w:hyperlink>
    </w:p>
    <w:p w:rsidR="002C66BE" w:rsidRDefault="00B90E32" w:rsidP="00646D3D">
      <w:pPr>
        <w:jc w:val="center"/>
      </w:pPr>
      <w:r w:rsidRPr="004276F5">
        <w:rPr>
          <w:rFonts w:ascii="Lucida Sans Unicode" w:hAnsi="Lucida Sans Unicode" w:cs="Lucida Sans Unicode"/>
          <w:noProof/>
        </w:rPr>
        <w:lastRenderedPageBreak/>
        <w:drawing>
          <wp:inline distT="0" distB="0" distL="0" distR="0" wp14:anchorId="63F70983" wp14:editId="1734CBF8">
            <wp:extent cx="2880360" cy="687058"/>
            <wp:effectExtent l="0" t="0" r="0" b="0"/>
            <wp:docPr id="1" name="Picture 1" descr="W:\GRANTS &amp; OUTREACH\One Step Away - Complete College MD\OSA Graphics - Final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RANTS &amp; OUTREACH\One Step Away - Complete College MD\OSA Graphics - Final (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0360" cy="687058"/>
                    </a:xfrm>
                    <a:prstGeom prst="rect">
                      <a:avLst/>
                    </a:prstGeom>
                    <a:noFill/>
                    <a:ln>
                      <a:noFill/>
                    </a:ln>
                  </pic:spPr>
                </pic:pic>
              </a:graphicData>
            </a:graphic>
          </wp:inline>
        </w:drawing>
      </w:r>
      <w:r w:rsidR="002C66BE">
        <w:rPr>
          <w:rFonts w:ascii="Lucida Sans Unicode" w:hAnsi="Lucida Sans Unicode" w:cs="Lucida Sans Unicode"/>
        </w:rPr>
        <w:t> </w:t>
      </w:r>
    </w:p>
    <w:p w:rsidR="002C66BE" w:rsidRDefault="002C66BE" w:rsidP="008A2647">
      <w:pPr>
        <w:jc w:val="center"/>
        <w:rPr>
          <w:b/>
        </w:rPr>
      </w:pPr>
      <w:r w:rsidRPr="00016C92">
        <w:rPr>
          <w:b/>
        </w:rPr>
        <w:t>Table of Contents</w:t>
      </w:r>
    </w:p>
    <w:p w:rsidR="00F867C5" w:rsidRPr="00016C92" w:rsidRDefault="00F867C5" w:rsidP="008A2647">
      <w:pPr>
        <w:jc w:val="center"/>
        <w:rPr>
          <w:b/>
        </w:rPr>
      </w:pPr>
    </w:p>
    <w:p w:rsidR="00D320C5" w:rsidRDefault="00D320C5" w:rsidP="00AB4435">
      <w:pPr>
        <w:tabs>
          <w:tab w:val="right" w:leader="dot" w:pos="8640"/>
        </w:tabs>
        <w:rPr>
          <w:b/>
        </w:rPr>
      </w:pPr>
    </w:p>
    <w:p w:rsidR="007F0122" w:rsidRPr="00D209C7" w:rsidRDefault="007F0122" w:rsidP="00AB4435">
      <w:pPr>
        <w:tabs>
          <w:tab w:val="right" w:leader="dot" w:pos="8640"/>
        </w:tabs>
      </w:pPr>
      <w:r>
        <w:rPr>
          <w:b/>
        </w:rPr>
        <w:t>Grant</w:t>
      </w:r>
      <w:r w:rsidR="008B4F71">
        <w:rPr>
          <w:b/>
        </w:rPr>
        <w:t xml:space="preserve"> Program Timetable</w:t>
      </w:r>
      <w:r w:rsidR="00AB4435" w:rsidRPr="00D209C7">
        <w:tab/>
      </w:r>
      <w:r w:rsidR="00AE6ABF" w:rsidRPr="00D209C7">
        <w:t>4</w:t>
      </w:r>
    </w:p>
    <w:p w:rsidR="007F0122" w:rsidRPr="00D209C7" w:rsidRDefault="007F0122" w:rsidP="00AB4435">
      <w:pPr>
        <w:tabs>
          <w:tab w:val="right" w:leader="dot" w:pos="8640"/>
        </w:tabs>
      </w:pPr>
    </w:p>
    <w:p w:rsidR="002C66BE" w:rsidRDefault="00BB67EB" w:rsidP="00AB4435">
      <w:pPr>
        <w:tabs>
          <w:tab w:val="right" w:leader="dot" w:pos="8640"/>
        </w:tabs>
      </w:pPr>
      <w:r>
        <w:rPr>
          <w:b/>
        </w:rPr>
        <w:t>Introduction</w:t>
      </w:r>
      <w:r w:rsidR="00F97B1D">
        <w:rPr>
          <w:b/>
        </w:rPr>
        <w:t xml:space="preserve"> </w:t>
      </w:r>
      <w:r w:rsidR="00AB4435" w:rsidRPr="00D209C7">
        <w:tab/>
      </w:r>
      <w:r w:rsidR="00AB4435" w:rsidRPr="00AB4435">
        <w:t>5</w:t>
      </w:r>
    </w:p>
    <w:p w:rsidR="008B4F71" w:rsidRDefault="00016C92" w:rsidP="00AB4435">
      <w:pPr>
        <w:tabs>
          <w:tab w:val="right" w:leader="dot" w:pos="8640"/>
        </w:tabs>
      </w:pPr>
      <w:r>
        <w:t xml:space="preserve">  </w:t>
      </w:r>
      <w:r w:rsidR="00323CD8">
        <w:t>Who is a Near-completer?</w:t>
      </w:r>
      <w:r w:rsidR="00D209C7">
        <w:tab/>
      </w:r>
      <w:r w:rsidR="00323CD8">
        <w:t>5</w:t>
      </w:r>
    </w:p>
    <w:p w:rsidR="004750D9" w:rsidRDefault="008B4F71" w:rsidP="00AB4435">
      <w:pPr>
        <w:tabs>
          <w:tab w:val="right" w:leader="dot" w:pos="8640"/>
        </w:tabs>
      </w:pPr>
      <w:r>
        <w:t xml:space="preserve">  </w:t>
      </w:r>
      <w:r w:rsidR="004750D9">
        <w:t>Promising Practices</w:t>
      </w:r>
      <w:r w:rsidR="00D209C7">
        <w:tab/>
      </w:r>
      <w:r w:rsidR="007A4AFF">
        <w:t>6</w:t>
      </w:r>
    </w:p>
    <w:p w:rsidR="008A028C" w:rsidRDefault="008A028C" w:rsidP="00AB4435">
      <w:pPr>
        <w:tabs>
          <w:tab w:val="right" w:leader="dot" w:pos="8640"/>
        </w:tabs>
      </w:pPr>
      <w:r>
        <w:t xml:space="preserve">  </w:t>
      </w:r>
    </w:p>
    <w:p w:rsidR="004750D9" w:rsidRDefault="004750D9" w:rsidP="00AB4435">
      <w:pPr>
        <w:tabs>
          <w:tab w:val="right" w:leader="dot" w:pos="8640"/>
        </w:tabs>
      </w:pPr>
      <w:r w:rsidRPr="00C178E9">
        <w:rPr>
          <w:b/>
        </w:rPr>
        <w:t>O</w:t>
      </w:r>
      <w:r w:rsidR="00884B5B">
        <w:rPr>
          <w:b/>
        </w:rPr>
        <w:t xml:space="preserve">ne Step </w:t>
      </w:r>
      <w:r w:rsidR="008B4F71">
        <w:rPr>
          <w:b/>
        </w:rPr>
        <w:t>A</w:t>
      </w:r>
      <w:r w:rsidR="00884B5B">
        <w:rPr>
          <w:b/>
        </w:rPr>
        <w:t>way</w:t>
      </w:r>
      <w:r w:rsidR="008B4F71">
        <w:rPr>
          <w:b/>
        </w:rPr>
        <w:t xml:space="preserve"> </w:t>
      </w:r>
      <w:r w:rsidRPr="00C178E9">
        <w:rPr>
          <w:b/>
        </w:rPr>
        <w:t xml:space="preserve">Grant </w:t>
      </w:r>
      <w:r w:rsidR="00323CD8">
        <w:rPr>
          <w:b/>
        </w:rPr>
        <w:t>Program</w:t>
      </w:r>
      <w:r w:rsidR="00D209C7" w:rsidRPr="00D209C7">
        <w:tab/>
      </w:r>
      <w:r w:rsidR="00CD3DB9">
        <w:t>6</w:t>
      </w:r>
    </w:p>
    <w:p w:rsidR="00323CD8" w:rsidRDefault="00323CD8" w:rsidP="00323CD8">
      <w:pPr>
        <w:tabs>
          <w:tab w:val="right" w:leader="dot" w:pos="8640"/>
        </w:tabs>
      </w:pPr>
      <w:r>
        <w:t xml:space="preserve">  Program Summary</w:t>
      </w:r>
      <w:r>
        <w:tab/>
      </w:r>
      <w:r w:rsidR="00CD3DB9">
        <w:t>6</w:t>
      </w:r>
    </w:p>
    <w:p w:rsidR="00323CD8" w:rsidRDefault="00323CD8" w:rsidP="00323CD8">
      <w:pPr>
        <w:tabs>
          <w:tab w:val="right" w:leader="dot" w:pos="8640"/>
        </w:tabs>
      </w:pPr>
      <w:r>
        <w:t xml:space="preserve">  Grant Program Goals and Objectives</w:t>
      </w:r>
      <w:r>
        <w:tab/>
      </w:r>
      <w:r w:rsidR="00CD3DB9">
        <w:t>7</w:t>
      </w:r>
    </w:p>
    <w:p w:rsidR="00323CD8" w:rsidRDefault="00323CD8" w:rsidP="00323CD8">
      <w:pPr>
        <w:tabs>
          <w:tab w:val="right" w:leader="dot" w:pos="8640"/>
        </w:tabs>
      </w:pPr>
      <w:r>
        <w:t xml:space="preserve">  Process for Identifying One Step Away Students</w:t>
      </w:r>
      <w:r>
        <w:tab/>
      </w:r>
      <w:r w:rsidR="00CD3DB9">
        <w:t>8</w:t>
      </w:r>
    </w:p>
    <w:p w:rsidR="00323CD8" w:rsidRDefault="00323CD8" w:rsidP="00323CD8">
      <w:pPr>
        <w:tabs>
          <w:tab w:val="right" w:leader="dot" w:pos="8640"/>
        </w:tabs>
      </w:pPr>
      <w:r>
        <w:t xml:space="preserve">  Fundable </w:t>
      </w:r>
      <w:r w:rsidR="00721A65">
        <w:t>Activities</w:t>
      </w:r>
      <w:r>
        <w:tab/>
      </w:r>
      <w:r w:rsidR="00CD3DB9">
        <w:t>9</w:t>
      </w:r>
    </w:p>
    <w:p w:rsidR="008B4F71" w:rsidRDefault="008B4F71" w:rsidP="00AB4435">
      <w:pPr>
        <w:tabs>
          <w:tab w:val="right" w:leader="dot" w:pos="8640"/>
        </w:tabs>
        <w:rPr>
          <w:b/>
        </w:rPr>
      </w:pPr>
    </w:p>
    <w:p w:rsidR="004750D9" w:rsidRPr="00C178E9" w:rsidRDefault="004750D9" w:rsidP="00AB4435">
      <w:pPr>
        <w:tabs>
          <w:tab w:val="right" w:leader="dot" w:pos="8640"/>
        </w:tabs>
      </w:pPr>
      <w:r w:rsidRPr="00CD0AAC">
        <w:rPr>
          <w:b/>
        </w:rPr>
        <w:t>Application Format and Delivery Instructions</w:t>
      </w:r>
      <w:r w:rsidR="00D209C7" w:rsidRPr="00D209C7">
        <w:tab/>
      </w:r>
      <w:r w:rsidR="00CD3DB9">
        <w:t>10</w:t>
      </w:r>
    </w:p>
    <w:p w:rsidR="00B6335F" w:rsidRDefault="00C178E9" w:rsidP="00AB4435">
      <w:pPr>
        <w:tabs>
          <w:tab w:val="right" w:leader="dot" w:pos="8640"/>
        </w:tabs>
      </w:pPr>
      <w:r w:rsidRPr="00C178E9">
        <w:t xml:space="preserve">  </w:t>
      </w:r>
    </w:p>
    <w:p w:rsidR="004750D9" w:rsidRPr="00C178E9" w:rsidRDefault="004750D9" w:rsidP="00AB4435">
      <w:pPr>
        <w:tabs>
          <w:tab w:val="right" w:leader="dot" w:pos="8640"/>
        </w:tabs>
      </w:pPr>
      <w:r w:rsidRPr="00CD0AAC">
        <w:rPr>
          <w:b/>
        </w:rPr>
        <w:t>Required Application Components</w:t>
      </w:r>
      <w:r w:rsidR="00D209C7" w:rsidRPr="00D209C7">
        <w:tab/>
      </w:r>
      <w:r w:rsidR="00E938B4">
        <w:t>1</w:t>
      </w:r>
      <w:r w:rsidR="00CD3DB9">
        <w:t>1</w:t>
      </w:r>
    </w:p>
    <w:p w:rsidR="004750D9" w:rsidRDefault="00C178E9" w:rsidP="00AB4435">
      <w:pPr>
        <w:tabs>
          <w:tab w:val="right" w:leader="dot" w:pos="8640"/>
        </w:tabs>
      </w:pPr>
      <w:r>
        <w:t xml:space="preserve">    </w:t>
      </w:r>
      <w:r w:rsidR="004750D9">
        <w:t>Needs Assessment</w:t>
      </w:r>
      <w:r w:rsidR="00D209C7">
        <w:tab/>
      </w:r>
      <w:r w:rsidR="00E938B4">
        <w:t>1</w:t>
      </w:r>
      <w:r w:rsidR="00CD3DB9">
        <w:t>1</w:t>
      </w:r>
    </w:p>
    <w:p w:rsidR="004750D9" w:rsidRDefault="00C178E9" w:rsidP="00AB4435">
      <w:pPr>
        <w:tabs>
          <w:tab w:val="right" w:leader="dot" w:pos="8640"/>
        </w:tabs>
      </w:pPr>
      <w:r>
        <w:t xml:space="preserve">    </w:t>
      </w:r>
      <w:r w:rsidR="00C5054A">
        <w:t xml:space="preserve">Project Objectives and Projected </w:t>
      </w:r>
      <w:r w:rsidR="004750D9">
        <w:t>Outcomes</w:t>
      </w:r>
      <w:r w:rsidR="00D209C7">
        <w:tab/>
      </w:r>
      <w:r w:rsidR="00E938B4">
        <w:t>1</w:t>
      </w:r>
      <w:r w:rsidR="00CD3DB9">
        <w:t>1</w:t>
      </w:r>
    </w:p>
    <w:p w:rsidR="004750D9" w:rsidRDefault="00C178E9" w:rsidP="00AB4435">
      <w:pPr>
        <w:tabs>
          <w:tab w:val="right" w:leader="dot" w:pos="8640"/>
        </w:tabs>
      </w:pPr>
      <w:r>
        <w:t xml:space="preserve">    </w:t>
      </w:r>
      <w:r w:rsidR="00571927">
        <w:t>Management Plan</w:t>
      </w:r>
      <w:r w:rsidR="00D209C7">
        <w:tab/>
      </w:r>
      <w:r w:rsidR="00E938B4">
        <w:t>1</w:t>
      </w:r>
      <w:r w:rsidR="00CD3DB9">
        <w:t>2</w:t>
      </w:r>
    </w:p>
    <w:p w:rsidR="00571927" w:rsidRDefault="007A4AFF" w:rsidP="00AB4435">
      <w:pPr>
        <w:tabs>
          <w:tab w:val="right" w:leader="dot" w:pos="8640"/>
        </w:tabs>
      </w:pPr>
      <w:r>
        <w:t xml:space="preserve">    </w:t>
      </w:r>
      <w:r w:rsidR="00571927">
        <w:t>Operation Plan</w:t>
      </w:r>
      <w:r w:rsidR="00D209C7">
        <w:tab/>
      </w:r>
      <w:r w:rsidR="00E938B4">
        <w:t>1</w:t>
      </w:r>
      <w:r w:rsidR="00CD3DB9">
        <w:t>2</w:t>
      </w:r>
    </w:p>
    <w:p w:rsidR="00571927" w:rsidRDefault="00C178E9" w:rsidP="00AB4435">
      <w:pPr>
        <w:tabs>
          <w:tab w:val="right" w:leader="dot" w:pos="8640"/>
        </w:tabs>
      </w:pPr>
      <w:r>
        <w:t xml:space="preserve">    </w:t>
      </w:r>
      <w:r w:rsidR="00571927">
        <w:t>Project Evaluation</w:t>
      </w:r>
      <w:r w:rsidR="00D209C7">
        <w:tab/>
      </w:r>
      <w:r w:rsidR="00E938B4">
        <w:t>1</w:t>
      </w:r>
      <w:r w:rsidR="00CD3DB9">
        <w:t>3</w:t>
      </w:r>
    </w:p>
    <w:p w:rsidR="00571927" w:rsidRDefault="00C178E9" w:rsidP="00AB4435">
      <w:pPr>
        <w:tabs>
          <w:tab w:val="right" w:leader="dot" w:pos="8640"/>
        </w:tabs>
      </w:pPr>
      <w:r>
        <w:t xml:space="preserve">    </w:t>
      </w:r>
      <w:r w:rsidR="00571927">
        <w:t xml:space="preserve">Data Reporting </w:t>
      </w:r>
      <w:r w:rsidR="00CD3EBE">
        <w:t>Requirements</w:t>
      </w:r>
      <w:r w:rsidR="00D209C7">
        <w:tab/>
      </w:r>
      <w:r w:rsidR="00E938B4">
        <w:t>1</w:t>
      </w:r>
      <w:r w:rsidR="00CD3DB9">
        <w:t>4</w:t>
      </w:r>
    </w:p>
    <w:p w:rsidR="00571927" w:rsidRDefault="00C178E9" w:rsidP="00AB4435">
      <w:pPr>
        <w:tabs>
          <w:tab w:val="right" w:leader="dot" w:pos="8640"/>
        </w:tabs>
      </w:pPr>
      <w:r>
        <w:t xml:space="preserve">    </w:t>
      </w:r>
      <w:r w:rsidR="00571927">
        <w:t>Budget and Cost Effectiveness</w:t>
      </w:r>
      <w:r w:rsidR="00D209C7">
        <w:tab/>
      </w:r>
      <w:r w:rsidR="00E938B4">
        <w:t>1</w:t>
      </w:r>
      <w:r w:rsidR="00CD3DB9">
        <w:t>5</w:t>
      </w:r>
    </w:p>
    <w:p w:rsidR="00571927" w:rsidRDefault="00C178E9" w:rsidP="00AB4435">
      <w:pPr>
        <w:tabs>
          <w:tab w:val="right" w:leader="dot" w:pos="8640"/>
        </w:tabs>
      </w:pPr>
      <w:r>
        <w:t xml:space="preserve">    </w:t>
      </w:r>
      <w:r w:rsidR="00571927">
        <w:t>Assurance</w:t>
      </w:r>
      <w:r w:rsidR="00D209C7">
        <w:tab/>
      </w:r>
      <w:r w:rsidR="004C3796">
        <w:t>1</w:t>
      </w:r>
      <w:r w:rsidR="00CD3DB9">
        <w:t>8</w:t>
      </w:r>
    </w:p>
    <w:p w:rsidR="00C178E9" w:rsidRDefault="00C178E9" w:rsidP="00AB4435">
      <w:pPr>
        <w:tabs>
          <w:tab w:val="right" w:leader="dot" w:pos="8640"/>
        </w:tabs>
      </w:pPr>
    </w:p>
    <w:p w:rsidR="00571927" w:rsidRPr="007F0122" w:rsidRDefault="00571927" w:rsidP="00AB4435">
      <w:pPr>
        <w:tabs>
          <w:tab w:val="right" w:leader="dot" w:pos="8640"/>
        </w:tabs>
      </w:pPr>
      <w:r w:rsidRPr="00C178E9">
        <w:rPr>
          <w:b/>
        </w:rPr>
        <w:t>Application Receipt and Review Process</w:t>
      </w:r>
      <w:r w:rsidR="00D209C7" w:rsidRPr="00D209C7">
        <w:tab/>
      </w:r>
      <w:r w:rsidR="004C3796">
        <w:t>1</w:t>
      </w:r>
      <w:r w:rsidR="00CD3DB9">
        <w:t>8</w:t>
      </w:r>
    </w:p>
    <w:p w:rsidR="00C178E9" w:rsidRDefault="00C178E9" w:rsidP="00AB4435">
      <w:pPr>
        <w:tabs>
          <w:tab w:val="right" w:leader="dot" w:pos="8640"/>
        </w:tabs>
      </w:pPr>
    </w:p>
    <w:p w:rsidR="00571927" w:rsidRPr="007F0122" w:rsidRDefault="00C5054A" w:rsidP="00AB4435">
      <w:pPr>
        <w:tabs>
          <w:tab w:val="right" w:leader="dot" w:pos="8640"/>
        </w:tabs>
      </w:pPr>
      <w:r>
        <w:rPr>
          <w:b/>
        </w:rPr>
        <w:t>Notice of</w:t>
      </w:r>
      <w:r w:rsidR="00571927" w:rsidRPr="00C178E9">
        <w:rPr>
          <w:b/>
        </w:rPr>
        <w:t xml:space="preserve"> Awards</w:t>
      </w:r>
      <w:r w:rsidR="00D209C7" w:rsidRPr="00D209C7">
        <w:tab/>
      </w:r>
      <w:r w:rsidR="004C3796">
        <w:t>1</w:t>
      </w:r>
      <w:r w:rsidR="00CD3DB9">
        <w:t>8</w:t>
      </w:r>
    </w:p>
    <w:p w:rsidR="00C178E9" w:rsidRDefault="00C178E9" w:rsidP="00AB4435">
      <w:pPr>
        <w:tabs>
          <w:tab w:val="right" w:leader="dot" w:pos="8640"/>
        </w:tabs>
      </w:pPr>
    </w:p>
    <w:p w:rsidR="00571927" w:rsidRPr="007F0122" w:rsidRDefault="00571927" w:rsidP="00AB4435">
      <w:pPr>
        <w:tabs>
          <w:tab w:val="right" w:leader="dot" w:pos="8640"/>
        </w:tabs>
      </w:pPr>
      <w:r w:rsidRPr="00C178E9">
        <w:rPr>
          <w:b/>
        </w:rPr>
        <w:t>Fiscal Procedures</w:t>
      </w:r>
      <w:r w:rsidR="00D209C7" w:rsidRPr="00D209C7">
        <w:tab/>
      </w:r>
      <w:r w:rsidR="00CD3DB9">
        <w:t>18</w:t>
      </w:r>
    </w:p>
    <w:p w:rsidR="00C178E9" w:rsidRDefault="00C178E9" w:rsidP="00AB4435">
      <w:pPr>
        <w:tabs>
          <w:tab w:val="right" w:leader="dot" w:pos="8640"/>
        </w:tabs>
      </w:pPr>
    </w:p>
    <w:p w:rsidR="008A028C" w:rsidRDefault="00C178E9" w:rsidP="00AB4435">
      <w:pPr>
        <w:tabs>
          <w:tab w:val="right" w:leader="dot" w:pos="8640"/>
        </w:tabs>
      </w:pPr>
      <w:r w:rsidRPr="00263204">
        <w:rPr>
          <w:b/>
        </w:rPr>
        <w:t>Appendi</w:t>
      </w:r>
      <w:r w:rsidR="008A028C" w:rsidRPr="00263204">
        <w:rPr>
          <w:b/>
        </w:rPr>
        <w:t>x A</w:t>
      </w:r>
      <w:r w:rsidR="008A028C">
        <w:t xml:space="preserve">:  </w:t>
      </w:r>
      <w:r w:rsidR="00291DFC">
        <w:t>Application Checklist</w:t>
      </w:r>
      <w:r w:rsidR="00D209C7">
        <w:tab/>
      </w:r>
      <w:r w:rsidR="00CD3DB9">
        <w:t>19</w:t>
      </w:r>
    </w:p>
    <w:p w:rsidR="003A3741" w:rsidRDefault="00C178E9" w:rsidP="00AB4435">
      <w:pPr>
        <w:tabs>
          <w:tab w:val="right" w:leader="dot" w:pos="8640"/>
        </w:tabs>
      </w:pPr>
      <w:r>
        <w:t xml:space="preserve">  </w:t>
      </w:r>
    </w:p>
    <w:p w:rsidR="008A028C" w:rsidRDefault="008A028C" w:rsidP="00AB4435">
      <w:pPr>
        <w:tabs>
          <w:tab w:val="right" w:leader="dot" w:pos="8640"/>
        </w:tabs>
      </w:pPr>
      <w:r w:rsidRPr="00263204">
        <w:rPr>
          <w:b/>
        </w:rPr>
        <w:t>Appendix B</w:t>
      </w:r>
      <w:r>
        <w:t xml:space="preserve">:  </w:t>
      </w:r>
      <w:r w:rsidR="00291DFC">
        <w:t>Application Forms</w:t>
      </w:r>
      <w:r w:rsidR="00D209C7">
        <w:tab/>
      </w:r>
      <w:r w:rsidR="00C94070">
        <w:t>2</w:t>
      </w:r>
      <w:r w:rsidR="00CD3DB9">
        <w:t>0</w:t>
      </w:r>
    </w:p>
    <w:p w:rsidR="003A3741" w:rsidRDefault="00C178E9" w:rsidP="00AB4435">
      <w:pPr>
        <w:tabs>
          <w:tab w:val="right" w:leader="dot" w:pos="8640"/>
        </w:tabs>
      </w:pPr>
      <w:r>
        <w:t xml:space="preserve">  </w:t>
      </w:r>
      <w:r w:rsidR="00810669">
        <w:t>.</w:t>
      </w:r>
    </w:p>
    <w:p w:rsidR="008A028C" w:rsidRDefault="00ED4380" w:rsidP="00AB4435">
      <w:pPr>
        <w:tabs>
          <w:tab w:val="right" w:leader="dot" w:pos="8640"/>
        </w:tabs>
      </w:pPr>
      <w:r w:rsidRPr="00263204">
        <w:rPr>
          <w:b/>
        </w:rPr>
        <w:t xml:space="preserve">Appendix </w:t>
      </w:r>
      <w:r w:rsidR="00291DFC" w:rsidRPr="00263204">
        <w:rPr>
          <w:b/>
        </w:rPr>
        <w:t>C</w:t>
      </w:r>
      <w:r w:rsidR="008A028C">
        <w:t xml:space="preserve">:  </w:t>
      </w:r>
      <w:r w:rsidR="00291DFC">
        <w:t>Post Award Grant Management</w:t>
      </w:r>
      <w:r w:rsidR="00810669">
        <w:t xml:space="preserve"> Grantee Procedures</w:t>
      </w:r>
      <w:r w:rsidR="00D209C7">
        <w:tab/>
      </w:r>
      <w:r w:rsidR="00CD3DB9">
        <w:t>26</w:t>
      </w:r>
      <w:bookmarkStart w:id="0" w:name="_GoBack"/>
      <w:bookmarkEnd w:id="0"/>
    </w:p>
    <w:p w:rsidR="00646D3D" w:rsidRDefault="00F867C5" w:rsidP="00CD0AAC">
      <w:pPr>
        <w:ind w:left="720" w:firstLine="720"/>
      </w:pPr>
      <w:r>
        <w:t xml:space="preserve">    </w:t>
      </w:r>
    </w:p>
    <w:p w:rsidR="00646D3D" w:rsidRDefault="00646D3D">
      <w:r>
        <w:br w:type="page"/>
      </w:r>
    </w:p>
    <w:p w:rsidR="00D320C5" w:rsidRDefault="00D320C5" w:rsidP="007F0122">
      <w:pPr>
        <w:jc w:val="center"/>
        <w:rPr>
          <w:b/>
          <w:sz w:val="22"/>
          <w:szCs w:val="22"/>
        </w:rPr>
      </w:pPr>
      <w:r w:rsidRPr="004276F5">
        <w:rPr>
          <w:noProof/>
          <w:sz w:val="22"/>
          <w:szCs w:val="22"/>
        </w:rPr>
        <w:lastRenderedPageBreak/>
        <w:drawing>
          <wp:inline distT="0" distB="0" distL="0" distR="0" wp14:anchorId="5F81B9B7" wp14:editId="0EBE8C68">
            <wp:extent cx="2536375" cy="606027"/>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9071" cy="609061"/>
                    </a:xfrm>
                    <a:prstGeom prst="rect">
                      <a:avLst/>
                    </a:prstGeom>
                    <a:noFill/>
                  </pic:spPr>
                </pic:pic>
              </a:graphicData>
            </a:graphic>
          </wp:inline>
        </w:drawing>
      </w:r>
    </w:p>
    <w:p w:rsidR="007F0122" w:rsidRPr="00646D3D" w:rsidRDefault="00B51908" w:rsidP="007F0122">
      <w:pPr>
        <w:jc w:val="center"/>
        <w:rPr>
          <w:b/>
          <w:sz w:val="22"/>
          <w:szCs w:val="22"/>
        </w:rPr>
      </w:pPr>
      <w:r w:rsidRPr="00646D3D">
        <w:rPr>
          <w:b/>
          <w:sz w:val="22"/>
          <w:szCs w:val="22"/>
        </w:rPr>
        <w:t xml:space="preserve">Grant Program </w:t>
      </w:r>
      <w:r w:rsidR="007F0122" w:rsidRPr="00646D3D">
        <w:rPr>
          <w:b/>
          <w:sz w:val="22"/>
          <w:szCs w:val="22"/>
        </w:rPr>
        <w:t>Timetable</w:t>
      </w:r>
    </w:p>
    <w:p w:rsidR="007F0122" w:rsidRPr="00646D3D" w:rsidRDefault="007F0122" w:rsidP="007F0122"/>
    <w:tbl>
      <w:tblPr>
        <w:tblStyle w:val="TableGrid"/>
        <w:tblW w:w="9828" w:type="dxa"/>
        <w:tblLayout w:type="fixed"/>
        <w:tblLook w:val="04A0" w:firstRow="1" w:lastRow="0" w:firstColumn="1" w:lastColumn="0" w:noHBand="0" w:noVBand="1"/>
      </w:tblPr>
      <w:tblGrid>
        <w:gridCol w:w="6138"/>
        <w:gridCol w:w="3690"/>
      </w:tblGrid>
      <w:tr w:rsidR="006F7899" w:rsidRPr="00646D3D" w:rsidTr="004276F5">
        <w:tc>
          <w:tcPr>
            <w:tcW w:w="6138" w:type="dxa"/>
          </w:tcPr>
          <w:p w:rsidR="006F7899" w:rsidRPr="00646D3D" w:rsidRDefault="006F7899" w:rsidP="007F0122">
            <w:pPr>
              <w:rPr>
                <w:sz w:val="22"/>
                <w:szCs w:val="22"/>
              </w:rPr>
            </w:pPr>
            <w:r w:rsidRPr="00646D3D">
              <w:rPr>
                <w:sz w:val="22"/>
                <w:szCs w:val="22"/>
              </w:rPr>
              <w:t xml:space="preserve">Request for </w:t>
            </w:r>
            <w:r w:rsidR="00D1646C" w:rsidRPr="00646D3D">
              <w:rPr>
                <w:sz w:val="22"/>
                <w:szCs w:val="22"/>
              </w:rPr>
              <w:t>Proposal</w:t>
            </w:r>
            <w:r w:rsidR="00A22A7A">
              <w:rPr>
                <w:sz w:val="22"/>
                <w:szCs w:val="22"/>
              </w:rPr>
              <w:t>s</w:t>
            </w:r>
            <w:r w:rsidRPr="00646D3D">
              <w:rPr>
                <w:sz w:val="22"/>
                <w:szCs w:val="22"/>
              </w:rPr>
              <w:t xml:space="preserve"> Issued</w:t>
            </w:r>
            <w:r w:rsidRPr="00646D3D">
              <w:rPr>
                <w:sz w:val="22"/>
                <w:szCs w:val="22"/>
              </w:rPr>
              <w:tab/>
            </w:r>
          </w:p>
          <w:p w:rsidR="00B51908" w:rsidRPr="00646D3D" w:rsidRDefault="00B51908" w:rsidP="007F0122">
            <w:pPr>
              <w:rPr>
                <w:sz w:val="22"/>
                <w:szCs w:val="22"/>
              </w:rPr>
            </w:pPr>
          </w:p>
        </w:tc>
        <w:tc>
          <w:tcPr>
            <w:tcW w:w="3690" w:type="dxa"/>
          </w:tcPr>
          <w:p w:rsidR="006F7899" w:rsidRPr="00646D3D" w:rsidRDefault="00377A59" w:rsidP="00A67CFA">
            <w:pPr>
              <w:jc w:val="right"/>
              <w:rPr>
                <w:sz w:val="22"/>
                <w:szCs w:val="22"/>
              </w:rPr>
            </w:pPr>
            <w:r>
              <w:rPr>
                <w:sz w:val="22"/>
                <w:szCs w:val="22"/>
              </w:rPr>
              <w:t xml:space="preserve">April </w:t>
            </w:r>
            <w:r w:rsidR="00A67CFA">
              <w:rPr>
                <w:sz w:val="22"/>
                <w:szCs w:val="22"/>
              </w:rPr>
              <w:t>10</w:t>
            </w:r>
            <w:r w:rsidR="00C5054A">
              <w:rPr>
                <w:sz w:val="22"/>
                <w:szCs w:val="22"/>
              </w:rPr>
              <w:t xml:space="preserve">, </w:t>
            </w:r>
            <w:r w:rsidR="00A67CFA">
              <w:rPr>
                <w:sz w:val="22"/>
                <w:szCs w:val="22"/>
              </w:rPr>
              <w:t>2020</w:t>
            </w:r>
            <w:r w:rsidR="002E698B" w:rsidRPr="00646D3D">
              <w:rPr>
                <w:sz w:val="22"/>
                <w:szCs w:val="22"/>
              </w:rPr>
              <w:t xml:space="preserve">   </w:t>
            </w:r>
          </w:p>
        </w:tc>
      </w:tr>
      <w:tr w:rsidR="006F7899" w:rsidRPr="00646D3D" w:rsidTr="004276F5">
        <w:tc>
          <w:tcPr>
            <w:tcW w:w="6138" w:type="dxa"/>
          </w:tcPr>
          <w:p w:rsidR="007473AA" w:rsidRPr="00646D3D" w:rsidRDefault="006F7899" w:rsidP="007F0122">
            <w:pPr>
              <w:rPr>
                <w:sz w:val="16"/>
                <w:szCs w:val="16"/>
              </w:rPr>
            </w:pPr>
            <w:r w:rsidRPr="00646D3D">
              <w:rPr>
                <w:sz w:val="22"/>
                <w:szCs w:val="22"/>
              </w:rPr>
              <w:t xml:space="preserve">Technical Assistance </w:t>
            </w:r>
          </w:p>
          <w:p w:rsidR="006F7899" w:rsidRPr="00646D3D" w:rsidRDefault="006F7899" w:rsidP="007F0122">
            <w:pPr>
              <w:rPr>
                <w:sz w:val="22"/>
                <w:szCs w:val="22"/>
              </w:rPr>
            </w:pPr>
          </w:p>
        </w:tc>
        <w:tc>
          <w:tcPr>
            <w:tcW w:w="3690" w:type="dxa"/>
          </w:tcPr>
          <w:p w:rsidR="007473AA" w:rsidRPr="00B26326" w:rsidRDefault="00040831" w:rsidP="007473AA">
            <w:pPr>
              <w:jc w:val="right"/>
              <w:rPr>
                <w:sz w:val="22"/>
                <w:szCs w:val="22"/>
              </w:rPr>
            </w:pPr>
            <w:r w:rsidRPr="00B26326">
              <w:rPr>
                <w:sz w:val="22"/>
                <w:szCs w:val="22"/>
              </w:rPr>
              <w:t xml:space="preserve">For technical assistance, contact </w:t>
            </w:r>
            <w:proofErr w:type="spellStart"/>
            <w:r w:rsidRPr="00B26326">
              <w:rPr>
                <w:sz w:val="22"/>
                <w:szCs w:val="22"/>
              </w:rPr>
              <w:t>Benée</w:t>
            </w:r>
            <w:proofErr w:type="spellEnd"/>
            <w:r w:rsidRPr="00B26326">
              <w:rPr>
                <w:sz w:val="22"/>
                <w:szCs w:val="22"/>
              </w:rPr>
              <w:t xml:space="preserve"> Edwards at </w:t>
            </w:r>
            <w:hyperlink r:id="rId12" w:history="1">
              <w:r w:rsidRPr="00B26326">
                <w:rPr>
                  <w:rStyle w:val="Hyperlink"/>
                  <w:color w:val="auto"/>
                  <w:sz w:val="22"/>
                  <w:szCs w:val="22"/>
                  <w:u w:val="none"/>
                </w:rPr>
                <w:t>benee.edwards@</w:t>
              </w:r>
            </w:hyperlink>
            <w:r w:rsidRPr="00B26326">
              <w:rPr>
                <w:sz w:val="22"/>
                <w:szCs w:val="22"/>
              </w:rPr>
              <w:t xml:space="preserve">maryland.gov by 3:00 p.m. on April </w:t>
            </w:r>
            <w:r w:rsidR="00A67CFA">
              <w:rPr>
                <w:sz w:val="22"/>
                <w:szCs w:val="22"/>
              </w:rPr>
              <w:t>22</w:t>
            </w:r>
            <w:r w:rsidRPr="00B26326">
              <w:rPr>
                <w:sz w:val="22"/>
                <w:szCs w:val="22"/>
              </w:rPr>
              <w:t>, 20</w:t>
            </w:r>
            <w:r w:rsidR="00A67CFA">
              <w:rPr>
                <w:sz w:val="22"/>
                <w:szCs w:val="22"/>
              </w:rPr>
              <w:t>20</w:t>
            </w:r>
            <w:r w:rsidRPr="00B26326">
              <w:rPr>
                <w:sz w:val="22"/>
                <w:szCs w:val="22"/>
              </w:rPr>
              <w:t xml:space="preserve">  </w:t>
            </w:r>
          </w:p>
          <w:p w:rsidR="007473AA" w:rsidRPr="004276F5" w:rsidRDefault="00AC0F6B">
            <w:pPr>
              <w:jc w:val="right"/>
              <w:rPr>
                <w:sz w:val="18"/>
                <w:szCs w:val="18"/>
              </w:rPr>
            </w:pPr>
            <w:r w:rsidRPr="004276F5">
              <w:rPr>
                <w:sz w:val="18"/>
                <w:szCs w:val="18"/>
              </w:rPr>
              <w:t xml:space="preserve"> </w:t>
            </w:r>
            <w:r w:rsidR="007473AA" w:rsidRPr="004276F5">
              <w:rPr>
                <w:sz w:val="18"/>
                <w:szCs w:val="18"/>
              </w:rPr>
              <w:t xml:space="preserve">  </w:t>
            </w:r>
          </w:p>
        </w:tc>
      </w:tr>
      <w:tr w:rsidR="0037618C" w:rsidRPr="00646D3D" w:rsidTr="004276F5">
        <w:tc>
          <w:tcPr>
            <w:tcW w:w="6138" w:type="dxa"/>
          </w:tcPr>
          <w:p w:rsidR="0037618C" w:rsidRPr="00646D3D" w:rsidRDefault="00C41268" w:rsidP="007F0122">
            <w:pPr>
              <w:rPr>
                <w:sz w:val="22"/>
                <w:szCs w:val="22"/>
              </w:rPr>
            </w:pPr>
            <w:r>
              <w:rPr>
                <w:sz w:val="22"/>
                <w:szCs w:val="22"/>
              </w:rPr>
              <w:t xml:space="preserve">Applications Due by </w:t>
            </w:r>
            <w:r w:rsidR="00A67CFA">
              <w:rPr>
                <w:sz w:val="22"/>
                <w:szCs w:val="22"/>
              </w:rPr>
              <w:t>5</w:t>
            </w:r>
            <w:r w:rsidR="00AC0F6B" w:rsidRPr="00646D3D">
              <w:rPr>
                <w:sz w:val="22"/>
                <w:szCs w:val="22"/>
              </w:rPr>
              <w:t>:00</w:t>
            </w:r>
            <w:r w:rsidR="0037618C" w:rsidRPr="00646D3D">
              <w:rPr>
                <w:sz w:val="22"/>
                <w:szCs w:val="22"/>
              </w:rPr>
              <w:t xml:space="preserve"> p</w:t>
            </w:r>
            <w:r w:rsidR="00441043" w:rsidRPr="00646D3D">
              <w:rPr>
                <w:sz w:val="22"/>
                <w:szCs w:val="22"/>
              </w:rPr>
              <w:t>.</w:t>
            </w:r>
            <w:r w:rsidR="0037618C" w:rsidRPr="00646D3D">
              <w:rPr>
                <w:sz w:val="22"/>
                <w:szCs w:val="22"/>
              </w:rPr>
              <w:t>m</w:t>
            </w:r>
            <w:r w:rsidR="00441043" w:rsidRPr="00646D3D">
              <w:rPr>
                <w:sz w:val="22"/>
                <w:szCs w:val="22"/>
              </w:rPr>
              <w:t>.</w:t>
            </w:r>
            <w:r w:rsidR="0037618C" w:rsidRPr="00646D3D">
              <w:rPr>
                <w:sz w:val="22"/>
                <w:szCs w:val="22"/>
              </w:rPr>
              <w:t xml:space="preserve"> to MHEC</w:t>
            </w:r>
          </w:p>
          <w:p w:rsidR="00B51908" w:rsidRPr="00646D3D" w:rsidRDefault="00B51908" w:rsidP="007F0122">
            <w:pPr>
              <w:rPr>
                <w:sz w:val="22"/>
                <w:szCs w:val="22"/>
              </w:rPr>
            </w:pPr>
          </w:p>
        </w:tc>
        <w:tc>
          <w:tcPr>
            <w:tcW w:w="3690" w:type="dxa"/>
          </w:tcPr>
          <w:p w:rsidR="0037618C" w:rsidRPr="00646D3D" w:rsidRDefault="00C41268" w:rsidP="00A67CFA">
            <w:pPr>
              <w:jc w:val="right"/>
              <w:rPr>
                <w:sz w:val="22"/>
                <w:szCs w:val="22"/>
              </w:rPr>
            </w:pPr>
            <w:r>
              <w:rPr>
                <w:sz w:val="22"/>
                <w:szCs w:val="22"/>
              </w:rPr>
              <w:t xml:space="preserve">May </w:t>
            </w:r>
            <w:r w:rsidR="00A67CFA">
              <w:rPr>
                <w:sz w:val="22"/>
                <w:szCs w:val="22"/>
              </w:rPr>
              <w:t>18</w:t>
            </w:r>
            <w:r>
              <w:rPr>
                <w:sz w:val="22"/>
                <w:szCs w:val="22"/>
              </w:rPr>
              <w:t>, 20</w:t>
            </w:r>
            <w:r w:rsidR="00A67CFA">
              <w:rPr>
                <w:sz w:val="22"/>
                <w:szCs w:val="22"/>
              </w:rPr>
              <w:t>20</w:t>
            </w:r>
          </w:p>
        </w:tc>
      </w:tr>
      <w:tr w:rsidR="0037618C" w:rsidRPr="00646D3D" w:rsidTr="004276F5">
        <w:tc>
          <w:tcPr>
            <w:tcW w:w="6138" w:type="dxa"/>
          </w:tcPr>
          <w:p w:rsidR="0037618C" w:rsidRPr="00646D3D" w:rsidRDefault="0037618C" w:rsidP="007F0122">
            <w:pPr>
              <w:rPr>
                <w:sz w:val="20"/>
                <w:szCs w:val="20"/>
              </w:rPr>
            </w:pPr>
            <w:r w:rsidRPr="00646D3D">
              <w:rPr>
                <w:sz w:val="22"/>
                <w:szCs w:val="22"/>
              </w:rPr>
              <w:t>Award Notifications</w:t>
            </w:r>
            <w:r w:rsidR="00441043" w:rsidRPr="00646D3D">
              <w:rPr>
                <w:sz w:val="22"/>
                <w:szCs w:val="22"/>
              </w:rPr>
              <w:t xml:space="preserve"> </w:t>
            </w:r>
            <w:r w:rsidR="00441043" w:rsidRPr="00646D3D">
              <w:rPr>
                <w:sz w:val="20"/>
                <w:szCs w:val="20"/>
              </w:rPr>
              <w:t xml:space="preserve">(via email, </w:t>
            </w:r>
            <w:r w:rsidR="00C41268">
              <w:rPr>
                <w:sz w:val="20"/>
                <w:szCs w:val="20"/>
              </w:rPr>
              <w:t xml:space="preserve">by12:00 am </w:t>
            </w:r>
            <w:r w:rsidR="00441043" w:rsidRPr="00646D3D">
              <w:rPr>
                <w:sz w:val="20"/>
                <w:szCs w:val="20"/>
              </w:rPr>
              <w:t>midnight)</w:t>
            </w:r>
          </w:p>
          <w:p w:rsidR="00B51908" w:rsidRPr="00646D3D" w:rsidRDefault="00B51908" w:rsidP="007F0122">
            <w:pPr>
              <w:rPr>
                <w:sz w:val="22"/>
                <w:szCs w:val="22"/>
              </w:rPr>
            </w:pPr>
          </w:p>
        </w:tc>
        <w:tc>
          <w:tcPr>
            <w:tcW w:w="3690" w:type="dxa"/>
          </w:tcPr>
          <w:p w:rsidR="0037618C" w:rsidRPr="00646D3D" w:rsidRDefault="00C41268" w:rsidP="00A67CFA">
            <w:pPr>
              <w:jc w:val="right"/>
              <w:rPr>
                <w:sz w:val="22"/>
                <w:szCs w:val="22"/>
              </w:rPr>
            </w:pPr>
            <w:r>
              <w:rPr>
                <w:sz w:val="22"/>
                <w:szCs w:val="22"/>
              </w:rPr>
              <w:t>June 1</w:t>
            </w:r>
            <w:r w:rsidR="00A67CFA">
              <w:rPr>
                <w:sz w:val="22"/>
                <w:szCs w:val="22"/>
              </w:rPr>
              <w:t>2</w:t>
            </w:r>
            <w:r>
              <w:rPr>
                <w:sz w:val="22"/>
                <w:szCs w:val="22"/>
              </w:rPr>
              <w:t xml:space="preserve">, </w:t>
            </w:r>
            <w:r w:rsidR="00A67CFA">
              <w:rPr>
                <w:sz w:val="22"/>
                <w:szCs w:val="22"/>
              </w:rPr>
              <w:t>2020</w:t>
            </w:r>
          </w:p>
        </w:tc>
      </w:tr>
      <w:tr w:rsidR="0037618C" w:rsidRPr="00646D3D" w:rsidTr="004276F5">
        <w:tc>
          <w:tcPr>
            <w:tcW w:w="6138" w:type="dxa"/>
          </w:tcPr>
          <w:p w:rsidR="0037618C" w:rsidRPr="00646D3D" w:rsidRDefault="00104F01" w:rsidP="007F0122">
            <w:pPr>
              <w:rPr>
                <w:sz w:val="22"/>
                <w:szCs w:val="22"/>
              </w:rPr>
            </w:pPr>
            <w:r w:rsidRPr="00646D3D">
              <w:rPr>
                <w:sz w:val="22"/>
                <w:szCs w:val="22"/>
              </w:rPr>
              <w:t>Grant Project Start Date</w:t>
            </w:r>
          </w:p>
          <w:p w:rsidR="00B51908" w:rsidRPr="00646D3D" w:rsidRDefault="00B51908" w:rsidP="007F0122">
            <w:pPr>
              <w:rPr>
                <w:sz w:val="22"/>
                <w:szCs w:val="22"/>
              </w:rPr>
            </w:pPr>
          </w:p>
        </w:tc>
        <w:tc>
          <w:tcPr>
            <w:tcW w:w="3690" w:type="dxa"/>
          </w:tcPr>
          <w:p w:rsidR="0037618C" w:rsidRPr="00646D3D" w:rsidRDefault="00C41268" w:rsidP="00A67CFA">
            <w:pPr>
              <w:jc w:val="right"/>
              <w:rPr>
                <w:sz w:val="22"/>
                <w:szCs w:val="22"/>
              </w:rPr>
            </w:pPr>
            <w:r>
              <w:rPr>
                <w:sz w:val="22"/>
                <w:szCs w:val="22"/>
              </w:rPr>
              <w:t>June 1</w:t>
            </w:r>
            <w:r w:rsidR="00A67CFA">
              <w:rPr>
                <w:sz w:val="22"/>
                <w:szCs w:val="22"/>
              </w:rPr>
              <w:t>5</w:t>
            </w:r>
            <w:r>
              <w:rPr>
                <w:sz w:val="22"/>
                <w:szCs w:val="22"/>
              </w:rPr>
              <w:t>, 20</w:t>
            </w:r>
            <w:r w:rsidR="00A67CFA">
              <w:rPr>
                <w:sz w:val="22"/>
                <w:szCs w:val="22"/>
              </w:rPr>
              <w:t>20</w:t>
            </w:r>
          </w:p>
        </w:tc>
      </w:tr>
      <w:tr w:rsidR="00FE17E7" w:rsidRPr="00646D3D" w:rsidTr="004276F5">
        <w:tc>
          <w:tcPr>
            <w:tcW w:w="6138" w:type="dxa"/>
          </w:tcPr>
          <w:p w:rsidR="00FE17E7" w:rsidRPr="00646D3D" w:rsidRDefault="00FE17E7" w:rsidP="007F0122">
            <w:pPr>
              <w:rPr>
                <w:sz w:val="20"/>
                <w:szCs w:val="20"/>
              </w:rPr>
            </w:pPr>
            <w:r w:rsidRPr="00646D3D">
              <w:rPr>
                <w:sz w:val="22"/>
                <w:szCs w:val="22"/>
              </w:rPr>
              <w:t xml:space="preserve">Grantee </w:t>
            </w:r>
            <w:r w:rsidR="00526240">
              <w:rPr>
                <w:sz w:val="20"/>
                <w:szCs w:val="20"/>
              </w:rPr>
              <w:t>Post Awa</w:t>
            </w:r>
            <w:r w:rsidR="00E00E1E">
              <w:rPr>
                <w:sz w:val="20"/>
                <w:szCs w:val="20"/>
              </w:rPr>
              <w:t>rd Data Submission Instructions</w:t>
            </w:r>
            <w:r w:rsidR="00526240">
              <w:rPr>
                <w:sz w:val="20"/>
                <w:szCs w:val="20"/>
              </w:rPr>
              <w:t xml:space="preserve"> </w:t>
            </w:r>
          </w:p>
          <w:p w:rsidR="00FE17E7" w:rsidRPr="00646D3D" w:rsidRDefault="00FE17E7" w:rsidP="007F0122">
            <w:pPr>
              <w:rPr>
                <w:sz w:val="22"/>
                <w:szCs w:val="22"/>
              </w:rPr>
            </w:pPr>
          </w:p>
        </w:tc>
        <w:tc>
          <w:tcPr>
            <w:tcW w:w="3690" w:type="dxa"/>
          </w:tcPr>
          <w:p w:rsidR="00FE17E7" w:rsidRPr="00646D3D" w:rsidRDefault="00C41268" w:rsidP="00A67CFA">
            <w:pPr>
              <w:jc w:val="right"/>
              <w:rPr>
                <w:sz w:val="22"/>
                <w:szCs w:val="22"/>
              </w:rPr>
            </w:pPr>
            <w:r>
              <w:rPr>
                <w:sz w:val="22"/>
                <w:szCs w:val="22"/>
              </w:rPr>
              <w:t>June 20</w:t>
            </w:r>
            <w:r w:rsidR="00A67CFA">
              <w:rPr>
                <w:sz w:val="22"/>
                <w:szCs w:val="22"/>
              </w:rPr>
              <w:t>20</w:t>
            </w:r>
          </w:p>
        </w:tc>
      </w:tr>
      <w:tr w:rsidR="0037618C" w:rsidRPr="00646D3D" w:rsidTr="004276F5">
        <w:tc>
          <w:tcPr>
            <w:tcW w:w="6138" w:type="dxa"/>
          </w:tcPr>
          <w:p w:rsidR="0037618C" w:rsidRPr="00646D3D" w:rsidRDefault="00AC0F6B" w:rsidP="007F0122">
            <w:pPr>
              <w:rPr>
                <w:sz w:val="22"/>
                <w:szCs w:val="22"/>
              </w:rPr>
            </w:pPr>
            <w:r w:rsidRPr="00646D3D">
              <w:rPr>
                <w:sz w:val="22"/>
                <w:szCs w:val="22"/>
              </w:rPr>
              <w:t xml:space="preserve">First Payment - </w:t>
            </w:r>
            <w:r w:rsidR="0037618C" w:rsidRPr="00646D3D">
              <w:rPr>
                <w:sz w:val="22"/>
                <w:szCs w:val="22"/>
              </w:rPr>
              <w:t xml:space="preserve"> 50% of Award Funds</w:t>
            </w:r>
          </w:p>
          <w:p w:rsidR="00B51908" w:rsidRPr="00646D3D" w:rsidRDefault="00B51908" w:rsidP="007F0122">
            <w:pPr>
              <w:rPr>
                <w:sz w:val="22"/>
                <w:szCs w:val="22"/>
              </w:rPr>
            </w:pPr>
          </w:p>
        </w:tc>
        <w:tc>
          <w:tcPr>
            <w:tcW w:w="3690" w:type="dxa"/>
          </w:tcPr>
          <w:p w:rsidR="0037618C" w:rsidRPr="00646D3D" w:rsidRDefault="00C41268" w:rsidP="00A67CFA">
            <w:pPr>
              <w:jc w:val="right"/>
              <w:rPr>
                <w:sz w:val="22"/>
                <w:szCs w:val="22"/>
              </w:rPr>
            </w:pPr>
            <w:r>
              <w:rPr>
                <w:sz w:val="22"/>
                <w:szCs w:val="22"/>
              </w:rPr>
              <w:t>June 20</w:t>
            </w:r>
            <w:r w:rsidR="00A67CFA">
              <w:rPr>
                <w:sz w:val="22"/>
                <w:szCs w:val="22"/>
              </w:rPr>
              <w:t>20</w:t>
            </w:r>
          </w:p>
        </w:tc>
      </w:tr>
      <w:tr w:rsidR="0037618C" w:rsidRPr="00646D3D" w:rsidTr="004276F5">
        <w:tc>
          <w:tcPr>
            <w:tcW w:w="6138" w:type="dxa"/>
          </w:tcPr>
          <w:p w:rsidR="0037618C" w:rsidRPr="00646D3D" w:rsidRDefault="00DE13F5">
            <w:pPr>
              <w:rPr>
                <w:sz w:val="22"/>
                <w:szCs w:val="22"/>
              </w:rPr>
            </w:pPr>
            <w:r w:rsidRPr="00646D3D">
              <w:rPr>
                <w:sz w:val="22"/>
                <w:szCs w:val="22"/>
              </w:rPr>
              <w:t>Institutions</w:t>
            </w:r>
            <w:r w:rsidR="00104F01" w:rsidRPr="00646D3D">
              <w:rPr>
                <w:sz w:val="22"/>
                <w:szCs w:val="22"/>
              </w:rPr>
              <w:t xml:space="preserve"> forward One Step Away Student List to MHEC </w:t>
            </w:r>
            <w:r w:rsidR="00F437DA" w:rsidRPr="00646D3D">
              <w:rPr>
                <w:sz w:val="22"/>
                <w:szCs w:val="22"/>
              </w:rPr>
              <w:t>to</w:t>
            </w:r>
            <w:r w:rsidR="00104F01" w:rsidRPr="00646D3D">
              <w:rPr>
                <w:sz w:val="22"/>
                <w:szCs w:val="22"/>
              </w:rPr>
              <w:t xml:space="preserve"> match with MVA records</w:t>
            </w:r>
          </w:p>
        </w:tc>
        <w:tc>
          <w:tcPr>
            <w:tcW w:w="3690" w:type="dxa"/>
          </w:tcPr>
          <w:p w:rsidR="0037618C" w:rsidRPr="00646D3D" w:rsidRDefault="00C41268" w:rsidP="0056424F">
            <w:pPr>
              <w:jc w:val="right"/>
              <w:rPr>
                <w:sz w:val="22"/>
                <w:szCs w:val="22"/>
              </w:rPr>
            </w:pPr>
            <w:r>
              <w:rPr>
                <w:i/>
                <w:sz w:val="20"/>
                <w:szCs w:val="20"/>
              </w:rPr>
              <w:t>by</w:t>
            </w:r>
            <w:r w:rsidR="00D8748F" w:rsidRPr="00646D3D">
              <w:rPr>
                <w:sz w:val="22"/>
                <w:szCs w:val="22"/>
              </w:rPr>
              <w:t xml:space="preserve"> </w:t>
            </w:r>
            <w:r>
              <w:rPr>
                <w:sz w:val="22"/>
                <w:szCs w:val="22"/>
              </w:rPr>
              <w:t xml:space="preserve">June </w:t>
            </w:r>
            <w:r w:rsidR="00A67CFA">
              <w:rPr>
                <w:sz w:val="22"/>
                <w:szCs w:val="22"/>
              </w:rPr>
              <w:t>9,2020</w:t>
            </w:r>
          </w:p>
          <w:p w:rsidR="00D8748F" w:rsidRPr="00646D3D" w:rsidRDefault="00D8748F" w:rsidP="00526240">
            <w:pPr>
              <w:jc w:val="center"/>
              <w:rPr>
                <w:i/>
                <w:sz w:val="22"/>
                <w:szCs w:val="22"/>
              </w:rPr>
            </w:pPr>
          </w:p>
        </w:tc>
      </w:tr>
      <w:tr w:rsidR="0037618C" w:rsidRPr="00646D3D" w:rsidTr="004276F5">
        <w:tc>
          <w:tcPr>
            <w:tcW w:w="6138" w:type="dxa"/>
          </w:tcPr>
          <w:p w:rsidR="0037618C" w:rsidRPr="00646D3D" w:rsidRDefault="00104F01">
            <w:pPr>
              <w:rPr>
                <w:sz w:val="22"/>
                <w:szCs w:val="22"/>
              </w:rPr>
            </w:pPr>
            <w:r w:rsidRPr="00646D3D">
              <w:rPr>
                <w:sz w:val="22"/>
                <w:szCs w:val="22"/>
              </w:rPr>
              <w:t>MHEC forwards One Step Away Student List with updated addresses to institutions</w:t>
            </w:r>
          </w:p>
        </w:tc>
        <w:tc>
          <w:tcPr>
            <w:tcW w:w="3690" w:type="dxa"/>
          </w:tcPr>
          <w:p w:rsidR="0037618C" w:rsidRPr="00646D3D" w:rsidRDefault="00C41268" w:rsidP="0056424F">
            <w:pPr>
              <w:jc w:val="right"/>
              <w:rPr>
                <w:sz w:val="22"/>
                <w:szCs w:val="22"/>
              </w:rPr>
            </w:pPr>
            <w:r>
              <w:rPr>
                <w:sz w:val="22"/>
                <w:szCs w:val="22"/>
              </w:rPr>
              <w:t>July 1</w:t>
            </w:r>
            <w:r w:rsidR="008B25DD">
              <w:rPr>
                <w:sz w:val="22"/>
                <w:szCs w:val="22"/>
              </w:rPr>
              <w:t>7</w:t>
            </w:r>
            <w:r>
              <w:rPr>
                <w:sz w:val="22"/>
                <w:szCs w:val="22"/>
              </w:rPr>
              <w:t>, 20</w:t>
            </w:r>
            <w:r w:rsidR="00A67CFA">
              <w:rPr>
                <w:sz w:val="22"/>
                <w:szCs w:val="22"/>
              </w:rPr>
              <w:t>20</w:t>
            </w:r>
          </w:p>
          <w:p w:rsidR="00F3252A" w:rsidRDefault="00F3252A" w:rsidP="00BE3455">
            <w:pPr>
              <w:jc w:val="center"/>
              <w:rPr>
                <w:i/>
                <w:sz w:val="20"/>
                <w:szCs w:val="20"/>
              </w:rPr>
            </w:pPr>
          </w:p>
          <w:p w:rsidR="00BE3455" w:rsidRPr="00646D3D" w:rsidRDefault="00BE3455" w:rsidP="00BE3455">
            <w:pPr>
              <w:jc w:val="center"/>
              <w:rPr>
                <w:i/>
                <w:sz w:val="20"/>
                <w:szCs w:val="20"/>
              </w:rPr>
            </w:pPr>
          </w:p>
        </w:tc>
      </w:tr>
      <w:tr w:rsidR="0037618C" w:rsidRPr="00646D3D" w:rsidTr="004276F5">
        <w:tc>
          <w:tcPr>
            <w:tcW w:w="6138" w:type="dxa"/>
          </w:tcPr>
          <w:p w:rsidR="0037618C" w:rsidRPr="00646D3D" w:rsidRDefault="00DE13F5">
            <w:pPr>
              <w:rPr>
                <w:sz w:val="22"/>
                <w:szCs w:val="22"/>
              </w:rPr>
            </w:pPr>
            <w:r w:rsidRPr="00646D3D">
              <w:rPr>
                <w:sz w:val="22"/>
                <w:szCs w:val="22"/>
              </w:rPr>
              <w:t>Institutions i</w:t>
            </w:r>
            <w:r w:rsidR="006F7899" w:rsidRPr="00646D3D">
              <w:rPr>
                <w:sz w:val="22"/>
                <w:szCs w:val="22"/>
              </w:rPr>
              <w:t>ssue initial contact letter or other communication to One Step Away Students</w:t>
            </w:r>
          </w:p>
          <w:p w:rsidR="00DE13F5" w:rsidRPr="00646D3D" w:rsidRDefault="00DE13F5">
            <w:pPr>
              <w:rPr>
                <w:sz w:val="22"/>
                <w:szCs w:val="22"/>
              </w:rPr>
            </w:pPr>
          </w:p>
        </w:tc>
        <w:tc>
          <w:tcPr>
            <w:tcW w:w="3690" w:type="dxa"/>
          </w:tcPr>
          <w:p w:rsidR="0037618C" w:rsidRPr="00646D3D" w:rsidRDefault="00C41268" w:rsidP="00A67CFA">
            <w:pPr>
              <w:jc w:val="right"/>
              <w:rPr>
                <w:sz w:val="22"/>
                <w:szCs w:val="22"/>
              </w:rPr>
            </w:pPr>
            <w:r>
              <w:rPr>
                <w:i/>
                <w:sz w:val="20"/>
                <w:szCs w:val="20"/>
              </w:rPr>
              <w:t>by</w:t>
            </w:r>
            <w:r w:rsidR="00D8748F" w:rsidRPr="00646D3D">
              <w:rPr>
                <w:i/>
                <w:sz w:val="22"/>
                <w:szCs w:val="22"/>
              </w:rPr>
              <w:t xml:space="preserve"> </w:t>
            </w:r>
            <w:r>
              <w:rPr>
                <w:sz w:val="22"/>
                <w:szCs w:val="22"/>
              </w:rPr>
              <w:t xml:space="preserve">August </w:t>
            </w:r>
            <w:r w:rsidR="00A67CFA">
              <w:rPr>
                <w:sz w:val="22"/>
                <w:szCs w:val="22"/>
              </w:rPr>
              <w:t>17</w:t>
            </w:r>
            <w:r>
              <w:rPr>
                <w:sz w:val="22"/>
                <w:szCs w:val="22"/>
              </w:rPr>
              <w:t xml:space="preserve">, </w:t>
            </w:r>
            <w:r w:rsidR="00A67CFA">
              <w:rPr>
                <w:sz w:val="22"/>
                <w:szCs w:val="22"/>
              </w:rPr>
              <w:t>2020</w:t>
            </w:r>
          </w:p>
        </w:tc>
      </w:tr>
      <w:tr w:rsidR="00646D3D" w:rsidRPr="00646D3D" w:rsidTr="004276F5">
        <w:tc>
          <w:tcPr>
            <w:tcW w:w="6138" w:type="dxa"/>
          </w:tcPr>
          <w:p w:rsidR="00DE13F5" w:rsidRPr="00646D3D" w:rsidRDefault="00D8748F">
            <w:pPr>
              <w:rPr>
                <w:sz w:val="22"/>
                <w:szCs w:val="22"/>
              </w:rPr>
            </w:pPr>
            <w:r w:rsidRPr="00646D3D">
              <w:rPr>
                <w:sz w:val="22"/>
                <w:szCs w:val="22"/>
              </w:rPr>
              <w:t>Re-enrollment of One Step Away Students</w:t>
            </w:r>
          </w:p>
        </w:tc>
        <w:tc>
          <w:tcPr>
            <w:tcW w:w="3690" w:type="dxa"/>
          </w:tcPr>
          <w:p w:rsidR="0037618C" w:rsidRDefault="00884B5B" w:rsidP="008F2264">
            <w:pPr>
              <w:jc w:val="right"/>
              <w:rPr>
                <w:sz w:val="22"/>
                <w:szCs w:val="22"/>
              </w:rPr>
            </w:pPr>
            <w:r w:rsidRPr="00646D3D">
              <w:rPr>
                <w:sz w:val="22"/>
                <w:szCs w:val="22"/>
              </w:rPr>
              <w:t xml:space="preserve">Begin </w:t>
            </w:r>
            <w:r w:rsidR="00F604E8">
              <w:rPr>
                <w:sz w:val="22"/>
                <w:szCs w:val="22"/>
              </w:rPr>
              <w:t xml:space="preserve">Fall </w:t>
            </w:r>
            <w:r w:rsidR="008B25DD">
              <w:rPr>
                <w:sz w:val="22"/>
                <w:szCs w:val="22"/>
              </w:rPr>
              <w:t>20</w:t>
            </w:r>
            <w:r w:rsidR="00A67CFA">
              <w:rPr>
                <w:sz w:val="22"/>
                <w:szCs w:val="22"/>
              </w:rPr>
              <w:t>20</w:t>
            </w:r>
            <w:r w:rsidR="008B25DD">
              <w:rPr>
                <w:sz w:val="22"/>
                <w:szCs w:val="22"/>
              </w:rPr>
              <w:t xml:space="preserve"> and Winter/</w:t>
            </w:r>
            <w:r w:rsidR="008F2264" w:rsidRPr="00646D3D">
              <w:rPr>
                <w:sz w:val="22"/>
                <w:szCs w:val="22"/>
              </w:rPr>
              <w:t xml:space="preserve">Spring </w:t>
            </w:r>
            <w:r w:rsidR="008B25DD">
              <w:rPr>
                <w:sz w:val="22"/>
                <w:szCs w:val="22"/>
              </w:rPr>
              <w:t>202</w:t>
            </w:r>
            <w:r w:rsidR="00A67CFA">
              <w:rPr>
                <w:sz w:val="22"/>
                <w:szCs w:val="22"/>
              </w:rPr>
              <w:t>1</w:t>
            </w:r>
            <w:r w:rsidR="008B25DD">
              <w:rPr>
                <w:sz w:val="22"/>
                <w:szCs w:val="22"/>
              </w:rPr>
              <w:t xml:space="preserve"> </w:t>
            </w:r>
            <w:r w:rsidR="00441043" w:rsidRPr="00646D3D">
              <w:rPr>
                <w:sz w:val="22"/>
                <w:szCs w:val="22"/>
              </w:rPr>
              <w:t>Semester</w:t>
            </w:r>
            <w:r w:rsidRPr="00646D3D">
              <w:rPr>
                <w:sz w:val="22"/>
                <w:szCs w:val="22"/>
              </w:rPr>
              <w:t>s</w:t>
            </w:r>
          </w:p>
          <w:p w:rsidR="00F3252A" w:rsidRPr="00646D3D" w:rsidRDefault="00F3252A" w:rsidP="008F2264">
            <w:pPr>
              <w:jc w:val="right"/>
              <w:rPr>
                <w:sz w:val="22"/>
                <w:szCs w:val="22"/>
              </w:rPr>
            </w:pPr>
          </w:p>
        </w:tc>
      </w:tr>
      <w:tr w:rsidR="00C41268" w:rsidRPr="00646D3D" w:rsidTr="00C41268">
        <w:trPr>
          <w:trHeight w:val="530"/>
        </w:trPr>
        <w:tc>
          <w:tcPr>
            <w:tcW w:w="6138" w:type="dxa"/>
          </w:tcPr>
          <w:p w:rsidR="00C41268" w:rsidRPr="00646D3D" w:rsidRDefault="00C41268" w:rsidP="00C41268">
            <w:pPr>
              <w:rPr>
                <w:sz w:val="22"/>
                <w:szCs w:val="22"/>
              </w:rPr>
            </w:pPr>
            <w:r>
              <w:rPr>
                <w:sz w:val="22"/>
                <w:szCs w:val="22"/>
              </w:rPr>
              <w:t>Legislative Data Report Due</w:t>
            </w:r>
          </w:p>
        </w:tc>
        <w:tc>
          <w:tcPr>
            <w:tcW w:w="3690" w:type="dxa"/>
          </w:tcPr>
          <w:p w:rsidR="00C41268" w:rsidRDefault="008B25DD" w:rsidP="00A67CFA">
            <w:pPr>
              <w:jc w:val="right"/>
              <w:rPr>
                <w:sz w:val="22"/>
                <w:szCs w:val="22"/>
              </w:rPr>
            </w:pPr>
            <w:r>
              <w:rPr>
                <w:sz w:val="22"/>
                <w:szCs w:val="22"/>
              </w:rPr>
              <w:t>December 2</w:t>
            </w:r>
            <w:r w:rsidR="00A67CFA">
              <w:rPr>
                <w:sz w:val="22"/>
                <w:szCs w:val="22"/>
              </w:rPr>
              <w:t>1</w:t>
            </w:r>
            <w:r>
              <w:rPr>
                <w:sz w:val="22"/>
                <w:szCs w:val="22"/>
              </w:rPr>
              <w:t>, 20</w:t>
            </w:r>
            <w:r w:rsidR="00A67CFA">
              <w:rPr>
                <w:sz w:val="22"/>
                <w:szCs w:val="22"/>
              </w:rPr>
              <w:t>20</w:t>
            </w:r>
          </w:p>
        </w:tc>
      </w:tr>
      <w:tr w:rsidR="008F2264" w:rsidRPr="00646D3D" w:rsidTr="004276F5">
        <w:tc>
          <w:tcPr>
            <w:tcW w:w="6138" w:type="dxa"/>
          </w:tcPr>
          <w:p w:rsidR="008F2264" w:rsidRPr="00646D3D" w:rsidRDefault="008F2264">
            <w:pPr>
              <w:rPr>
                <w:sz w:val="22"/>
                <w:szCs w:val="22"/>
              </w:rPr>
            </w:pPr>
            <w:r w:rsidRPr="00646D3D">
              <w:rPr>
                <w:sz w:val="22"/>
                <w:szCs w:val="22"/>
              </w:rPr>
              <w:t xml:space="preserve">Interim </w:t>
            </w:r>
            <w:r w:rsidR="00F604E8">
              <w:rPr>
                <w:sz w:val="22"/>
                <w:szCs w:val="22"/>
              </w:rPr>
              <w:t>Report Due</w:t>
            </w:r>
          </w:p>
          <w:p w:rsidR="008F2264" w:rsidRPr="00646D3D" w:rsidRDefault="008F2264">
            <w:pPr>
              <w:rPr>
                <w:sz w:val="22"/>
                <w:szCs w:val="22"/>
              </w:rPr>
            </w:pPr>
          </w:p>
        </w:tc>
        <w:tc>
          <w:tcPr>
            <w:tcW w:w="3690" w:type="dxa"/>
          </w:tcPr>
          <w:p w:rsidR="008F2264" w:rsidRPr="00646D3D" w:rsidRDefault="00C41268" w:rsidP="00A67CFA">
            <w:pPr>
              <w:jc w:val="right"/>
              <w:rPr>
                <w:sz w:val="22"/>
                <w:szCs w:val="22"/>
              </w:rPr>
            </w:pPr>
            <w:r>
              <w:rPr>
                <w:sz w:val="22"/>
                <w:szCs w:val="22"/>
              </w:rPr>
              <w:t xml:space="preserve">December </w:t>
            </w:r>
            <w:r w:rsidR="00A67CFA">
              <w:rPr>
                <w:sz w:val="22"/>
                <w:szCs w:val="22"/>
              </w:rPr>
              <w:t>21</w:t>
            </w:r>
            <w:r w:rsidR="008B25DD">
              <w:rPr>
                <w:sz w:val="22"/>
                <w:szCs w:val="22"/>
              </w:rPr>
              <w:t>, 20</w:t>
            </w:r>
            <w:r w:rsidR="00A67CFA">
              <w:rPr>
                <w:sz w:val="22"/>
                <w:szCs w:val="22"/>
              </w:rPr>
              <w:t>20</w:t>
            </w:r>
          </w:p>
        </w:tc>
      </w:tr>
      <w:tr w:rsidR="0037618C" w:rsidRPr="00646D3D" w:rsidTr="004276F5">
        <w:tc>
          <w:tcPr>
            <w:tcW w:w="6138" w:type="dxa"/>
          </w:tcPr>
          <w:p w:rsidR="0037618C" w:rsidRPr="00646D3D" w:rsidRDefault="00467CA6" w:rsidP="007F0122">
            <w:pPr>
              <w:rPr>
                <w:sz w:val="22"/>
                <w:szCs w:val="22"/>
              </w:rPr>
            </w:pPr>
            <w:r w:rsidRPr="00646D3D">
              <w:rPr>
                <w:sz w:val="22"/>
                <w:szCs w:val="22"/>
              </w:rPr>
              <w:t xml:space="preserve">Release Remaining </w:t>
            </w:r>
            <w:r w:rsidR="00377A59">
              <w:rPr>
                <w:sz w:val="22"/>
                <w:szCs w:val="22"/>
              </w:rPr>
              <w:t>Grant Funds</w:t>
            </w:r>
          </w:p>
          <w:p w:rsidR="00467CA6" w:rsidRPr="00646D3D" w:rsidRDefault="00467CA6" w:rsidP="007F0122">
            <w:pPr>
              <w:rPr>
                <w:sz w:val="22"/>
                <w:szCs w:val="22"/>
              </w:rPr>
            </w:pPr>
          </w:p>
        </w:tc>
        <w:tc>
          <w:tcPr>
            <w:tcW w:w="3690" w:type="dxa"/>
          </w:tcPr>
          <w:p w:rsidR="0037618C" w:rsidRPr="00646D3D" w:rsidRDefault="00CD3DB9" w:rsidP="00CD3DB9">
            <w:pPr>
              <w:jc w:val="right"/>
              <w:rPr>
                <w:sz w:val="22"/>
                <w:szCs w:val="22"/>
              </w:rPr>
            </w:pPr>
            <w:r>
              <w:rPr>
                <w:sz w:val="22"/>
                <w:szCs w:val="22"/>
              </w:rPr>
              <w:t>January</w:t>
            </w:r>
            <w:r w:rsidR="00C41268">
              <w:rPr>
                <w:sz w:val="22"/>
                <w:szCs w:val="22"/>
              </w:rPr>
              <w:t xml:space="preserve"> </w:t>
            </w:r>
            <w:r w:rsidR="00E73982">
              <w:rPr>
                <w:sz w:val="22"/>
                <w:szCs w:val="22"/>
              </w:rPr>
              <w:t>20</w:t>
            </w:r>
            <w:r w:rsidR="00A67CFA">
              <w:rPr>
                <w:sz w:val="22"/>
                <w:szCs w:val="22"/>
              </w:rPr>
              <w:t>2</w:t>
            </w:r>
            <w:r>
              <w:rPr>
                <w:sz w:val="22"/>
                <w:szCs w:val="22"/>
              </w:rPr>
              <w:t>1</w:t>
            </w:r>
          </w:p>
        </w:tc>
      </w:tr>
      <w:tr w:rsidR="0037618C" w:rsidRPr="00646D3D" w:rsidTr="004276F5">
        <w:trPr>
          <w:trHeight w:val="70"/>
        </w:trPr>
        <w:tc>
          <w:tcPr>
            <w:tcW w:w="6138" w:type="dxa"/>
          </w:tcPr>
          <w:p w:rsidR="0037618C" w:rsidRPr="00646D3D" w:rsidRDefault="00467CA6">
            <w:pPr>
              <w:rPr>
                <w:sz w:val="22"/>
                <w:szCs w:val="22"/>
              </w:rPr>
            </w:pPr>
            <w:r w:rsidRPr="00646D3D">
              <w:rPr>
                <w:sz w:val="22"/>
                <w:szCs w:val="22"/>
              </w:rPr>
              <w:t>Grant</w:t>
            </w:r>
            <w:r w:rsidR="00884B5B" w:rsidRPr="00646D3D">
              <w:rPr>
                <w:sz w:val="22"/>
                <w:szCs w:val="22"/>
              </w:rPr>
              <w:t xml:space="preserve"> Project </w:t>
            </w:r>
            <w:r w:rsidRPr="00646D3D">
              <w:rPr>
                <w:sz w:val="22"/>
                <w:szCs w:val="22"/>
              </w:rPr>
              <w:t>End</w:t>
            </w:r>
            <w:r w:rsidR="00884B5B" w:rsidRPr="00646D3D">
              <w:rPr>
                <w:sz w:val="22"/>
                <w:szCs w:val="22"/>
              </w:rPr>
              <w:t>s</w:t>
            </w:r>
            <w:r w:rsidRPr="00646D3D">
              <w:rPr>
                <w:sz w:val="22"/>
                <w:szCs w:val="22"/>
              </w:rPr>
              <w:tab/>
              <w:t xml:space="preserve">                          </w:t>
            </w:r>
            <w:r w:rsidRPr="00646D3D">
              <w:rPr>
                <w:sz w:val="22"/>
                <w:szCs w:val="22"/>
              </w:rPr>
              <w:tab/>
            </w:r>
            <w:r w:rsidRPr="00646D3D">
              <w:rPr>
                <w:sz w:val="22"/>
                <w:szCs w:val="22"/>
              </w:rPr>
              <w:tab/>
            </w:r>
            <w:r w:rsidRPr="00646D3D">
              <w:rPr>
                <w:sz w:val="22"/>
                <w:szCs w:val="22"/>
              </w:rPr>
              <w:tab/>
            </w:r>
            <w:r w:rsidRPr="00646D3D">
              <w:rPr>
                <w:sz w:val="22"/>
                <w:szCs w:val="22"/>
              </w:rPr>
              <w:tab/>
            </w:r>
            <w:r w:rsidRPr="00646D3D">
              <w:rPr>
                <w:sz w:val="22"/>
                <w:szCs w:val="22"/>
              </w:rPr>
              <w:tab/>
            </w:r>
          </w:p>
        </w:tc>
        <w:tc>
          <w:tcPr>
            <w:tcW w:w="3690" w:type="dxa"/>
          </w:tcPr>
          <w:p w:rsidR="0037618C" w:rsidRPr="00646D3D" w:rsidRDefault="00C41268" w:rsidP="00A67CFA">
            <w:pPr>
              <w:jc w:val="right"/>
              <w:rPr>
                <w:sz w:val="22"/>
                <w:szCs w:val="22"/>
              </w:rPr>
            </w:pPr>
            <w:r>
              <w:rPr>
                <w:sz w:val="22"/>
                <w:szCs w:val="22"/>
              </w:rPr>
              <w:t>August 1</w:t>
            </w:r>
            <w:r w:rsidR="00A67CFA">
              <w:rPr>
                <w:sz w:val="22"/>
                <w:szCs w:val="22"/>
              </w:rPr>
              <w:t>6</w:t>
            </w:r>
            <w:r>
              <w:rPr>
                <w:sz w:val="22"/>
                <w:szCs w:val="22"/>
              </w:rPr>
              <w:t>, 20</w:t>
            </w:r>
            <w:r w:rsidR="008B25DD">
              <w:rPr>
                <w:sz w:val="22"/>
                <w:szCs w:val="22"/>
              </w:rPr>
              <w:t>2</w:t>
            </w:r>
            <w:r w:rsidR="00A67CFA">
              <w:rPr>
                <w:sz w:val="22"/>
                <w:szCs w:val="22"/>
              </w:rPr>
              <w:t>1</w:t>
            </w:r>
          </w:p>
        </w:tc>
      </w:tr>
      <w:tr w:rsidR="0037618C" w:rsidRPr="00646D3D" w:rsidTr="0069754D">
        <w:trPr>
          <w:trHeight w:val="800"/>
        </w:trPr>
        <w:tc>
          <w:tcPr>
            <w:tcW w:w="6138" w:type="dxa"/>
          </w:tcPr>
          <w:p w:rsidR="0037618C" w:rsidRPr="00646D3D" w:rsidRDefault="00467CA6">
            <w:pPr>
              <w:rPr>
                <w:sz w:val="22"/>
                <w:szCs w:val="22"/>
              </w:rPr>
            </w:pPr>
            <w:r w:rsidRPr="00646D3D">
              <w:rPr>
                <w:sz w:val="22"/>
                <w:szCs w:val="22"/>
              </w:rPr>
              <w:t>Final Narrative</w:t>
            </w:r>
            <w:r w:rsidR="00E00E1E">
              <w:rPr>
                <w:sz w:val="22"/>
                <w:szCs w:val="22"/>
              </w:rPr>
              <w:t xml:space="preserve">, Final Data Report, </w:t>
            </w:r>
            <w:r w:rsidRPr="00646D3D">
              <w:rPr>
                <w:sz w:val="22"/>
                <w:szCs w:val="22"/>
              </w:rPr>
              <w:t xml:space="preserve">&amp; Financial Reports </w:t>
            </w:r>
            <w:r w:rsidR="006368FE" w:rsidRPr="00646D3D">
              <w:rPr>
                <w:sz w:val="22"/>
                <w:szCs w:val="22"/>
              </w:rPr>
              <w:t>Due (</w:t>
            </w:r>
            <w:r w:rsidRPr="00646D3D">
              <w:rPr>
                <w:sz w:val="22"/>
                <w:szCs w:val="22"/>
              </w:rPr>
              <w:t xml:space="preserve">Any unspent grant funds to be returned </w:t>
            </w:r>
            <w:r w:rsidR="00884B5B" w:rsidRPr="00646D3D">
              <w:rPr>
                <w:sz w:val="22"/>
                <w:szCs w:val="22"/>
              </w:rPr>
              <w:t>at this time</w:t>
            </w:r>
            <w:r w:rsidR="00E00E1E">
              <w:rPr>
                <w:sz w:val="22"/>
                <w:szCs w:val="22"/>
              </w:rPr>
              <w:t>)</w:t>
            </w:r>
          </w:p>
          <w:p w:rsidR="005D1C3B" w:rsidRPr="00646D3D" w:rsidRDefault="005D1C3B">
            <w:pPr>
              <w:rPr>
                <w:sz w:val="22"/>
                <w:szCs w:val="22"/>
              </w:rPr>
            </w:pPr>
          </w:p>
        </w:tc>
        <w:tc>
          <w:tcPr>
            <w:tcW w:w="3690" w:type="dxa"/>
          </w:tcPr>
          <w:p w:rsidR="0037618C" w:rsidRPr="00646D3D" w:rsidRDefault="008B25DD" w:rsidP="00A67CFA">
            <w:pPr>
              <w:jc w:val="right"/>
              <w:rPr>
                <w:sz w:val="22"/>
                <w:szCs w:val="22"/>
              </w:rPr>
            </w:pPr>
            <w:r>
              <w:rPr>
                <w:sz w:val="22"/>
                <w:szCs w:val="22"/>
              </w:rPr>
              <w:t>November 1</w:t>
            </w:r>
            <w:r w:rsidR="00A67CFA">
              <w:rPr>
                <w:sz w:val="22"/>
                <w:szCs w:val="22"/>
              </w:rPr>
              <w:t>6</w:t>
            </w:r>
            <w:r>
              <w:rPr>
                <w:sz w:val="22"/>
                <w:szCs w:val="22"/>
              </w:rPr>
              <w:t>, 202</w:t>
            </w:r>
            <w:r w:rsidR="00A67CFA">
              <w:rPr>
                <w:sz w:val="22"/>
                <w:szCs w:val="22"/>
              </w:rPr>
              <w:t>1</w:t>
            </w:r>
          </w:p>
        </w:tc>
      </w:tr>
    </w:tbl>
    <w:p w:rsidR="0069754D" w:rsidRDefault="0069754D" w:rsidP="0069754D">
      <w:pPr>
        <w:rPr>
          <w:i/>
          <w:sz w:val="20"/>
          <w:szCs w:val="20"/>
        </w:rPr>
      </w:pPr>
    </w:p>
    <w:p w:rsidR="0069754D" w:rsidRDefault="0069754D" w:rsidP="0069754D"/>
    <w:p w:rsidR="000409DE" w:rsidRPr="0069754D" w:rsidRDefault="000409DE" w:rsidP="0069754D"/>
    <w:p w:rsidR="00B90E32" w:rsidRDefault="00B90E32" w:rsidP="001E5CCA">
      <w:pPr>
        <w:jc w:val="center"/>
        <w:rPr>
          <w:b/>
          <w:sz w:val="28"/>
          <w:szCs w:val="28"/>
        </w:rPr>
      </w:pPr>
      <w:r w:rsidRPr="004276F5">
        <w:rPr>
          <w:rFonts w:ascii="Lucida Sans Unicode" w:hAnsi="Lucida Sans Unicode" w:cs="Lucida Sans Unicode"/>
          <w:noProof/>
        </w:rPr>
        <w:lastRenderedPageBreak/>
        <w:drawing>
          <wp:inline distT="0" distB="0" distL="0" distR="0" wp14:anchorId="3F1D2CFA" wp14:editId="5D533954">
            <wp:extent cx="2872740" cy="685240"/>
            <wp:effectExtent l="0" t="0" r="3810" b="635"/>
            <wp:docPr id="2" name="Picture 2" descr="W:\GRANTS &amp; OUTREACH\One Step Away - Complete College MD\OSA Graphics - Final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RANTS &amp; OUTREACH\One Step Away - Complete College MD\OSA Graphics - Final (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4229" cy="687981"/>
                    </a:xfrm>
                    <a:prstGeom prst="rect">
                      <a:avLst/>
                    </a:prstGeom>
                    <a:noFill/>
                    <a:ln>
                      <a:noFill/>
                    </a:ln>
                  </pic:spPr>
                </pic:pic>
              </a:graphicData>
            </a:graphic>
          </wp:inline>
        </w:drawing>
      </w:r>
    </w:p>
    <w:p w:rsidR="00B90E32" w:rsidRDefault="00B90E32" w:rsidP="002C66BE">
      <w:pPr>
        <w:rPr>
          <w:b/>
        </w:rPr>
      </w:pPr>
    </w:p>
    <w:p w:rsidR="002C66BE" w:rsidRPr="00646D3D" w:rsidRDefault="00BB67EB" w:rsidP="002C66BE">
      <w:pPr>
        <w:rPr>
          <w:b/>
        </w:rPr>
      </w:pPr>
      <w:r>
        <w:rPr>
          <w:b/>
        </w:rPr>
        <w:t>INTRODUCTION</w:t>
      </w:r>
      <w:r w:rsidR="002C66BE" w:rsidRPr="00646D3D">
        <w:rPr>
          <w:b/>
        </w:rPr>
        <w:t xml:space="preserve"> </w:t>
      </w:r>
    </w:p>
    <w:p w:rsidR="002C66BE" w:rsidRPr="00646D3D" w:rsidRDefault="002C66BE" w:rsidP="002C66BE"/>
    <w:p w:rsidR="008B25DD" w:rsidRDefault="00012162">
      <w:r>
        <w:t>The</w:t>
      </w:r>
      <w:r w:rsidR="00884F31">
        <w:t xml:space="preserve"> Maryland General Assembly set a </w:t>
      </w:r>
      <w:r w:rsidR="00480B35" w:rsidRPr="00646D3D">
        <w:t xml:space="preserve">statewide </w:t>
      </w:r>
      <w:r w:rsidR="00571B47">
        <w:t xml:space="preserve">completion </w:t>
      </w:r>
      <w:r w:rsidR="00480B35" w:rsidRPr="00646D3D">
        <w:t>goal</w:t>
      </w:r>
      <w:r w:rsidR="00884F31">
        <w:t xml:space="preserve"> that </w:t>
      </w:r>
      <w:r w:rsidR="00480B35" w:rsidRPr="00646D3D">
        <w:t xml:space="preserve">55% of adult Marylanders will hold an </w:t>
      </w:r>
      <w:r w:rsidR="00947A50" w:rsidRPr="00646D3D">
        <w:t>associate</w:t>
      </w:r>
      <w:r w:rsidR="00480B35" w:rsidRPr="00646D3D">
        <w:t xml:space="preserve"> or bachelor</w:t>
      </w:r>
      <w:r w:rsidR="00EC260F" w:rsidRPr="00646D3D">
        <w:t>’s</w:t>
      </w:r>
      <w:r w:rsidR="00480B35" w:rsidRPr="00646D3D">
        <w:t xml:space="preserve"> degree by 2025</w:t>
      </w:r>
      <w:r w:rsidR="00E00E1E">
        <w:t xml:space="preserve">. </w:t>
      </w:r>
      <w:r w:rsidR="006964D3">
        <w:t xml:space="preserve">In support of this </w:t>
      </w:r>
      <w:r w:rsidR="00BF736A">
        <w:t xml:space="preserve">statewide </w:t>
      </w:r>
      <w:r w:rsidR="006964D3">
        <w:t xml:space="preserve">goal, </w:t>
      </w:r>
      <w:r w:rsidR="00BF736A">
        <w:t>t</w:t>
      </w:r>
      <w:r w:rsidR="006964D3">
        <w:t>he</w:t>
      </w:r>
      <w:r w:rsidR="000F5D53" w:rsidRPr="000F5D53">
        <w:t xml:space="preserve"> </w:t>
      </w:r>
      <w:r w:rsidR="000F5D53" w:rsidRPr="008E394B">
        <w:rPr>
          <w:i/>
        </w:rPr>
        <w:t>College and Career Readiness and College Completion Act of 2013</w:t>
      </w:r>
      <w:r w:rsidR="006964D3" w:rsidRPr="000F5D53">
        <w:t>,</w:t>
      </w:r>
      <w:r w:rsidR="00EA484C">
        <w:t xml:space="preserve"> </w:t>
      </w:r>
      <w:r w:rsidR="006964D3">
        <w:t xml:space="preserve">was enacted. This statute </w:t>
      </w:r>
      <w:r w:rsidR="004E653B">
        <w:t>creates policy framework for improving college completion in Maryland.</w:t>
      </w:r>
      <w:r w:rsidR="00BF736A">
        <w:t xml:space="preserve"> </w:t>
      </w:r>
      <w:r w:rsidR="006964D3">
        <w:t xml:space="preserve">Likewise, the </w:t>
      </w:r>
      <w:r w:rsidR="00E4732E" w:rsidRPr="00E4732E">
        <w:t>201</w:t>
      </w:r>
      <w:r w:rsidR="00FF46AF">
        <w:t>7</w:t>
      </w:r>
      <w:r w:rsidR="00E4732E" w:rsidRPr="00E4732E">
        <w:t>-20</w:t>
      </w:r>
      <w:r w:rsidR="00FF46AF">
        <w:t>21</w:t>
      </w:r>
      <w:r w:rsidR="00E4732E" w:rsidRPr="00E4732E">
        <w:t xml:space="preserve"> State Plan for Postsecondary Education </w:t>
      </w:r>
      <w:r w:rsidR="00FF46AF">
        <w:t>es</w:t>
      </w:r>
      <w:r w:rsidR="006964D3" w:rsidRPr="004276F5">
        <w:t>tablishe</w:t>
      </w:r>
      <w:r w:rsidR="004E653B">
        <w:t>d</w:t>
      </w:r>
      <w:r w:rsidR="006964D3" w:rsidRPr="004276F5">
        <w:t xml:space="preserve"> deliverables that include increasing </w:t>
      </w:r>
      <w:r w:rsidR="00BF736A">
        <w:t>co</w:t>
      </w:r>
      <w:r w:rsidR="005D1808">
        <w:t>llege enrollments and completion</w:t>
      </w:r>
      <w:r w:rsidR="004E653B">
        <w:t>.</w:t>
      </w:r>
      <w:r w:rsidR="00E4732E">
        <w:t xml:space="preserve"> </w:t>
      </w:r>
    </w:p>
    <w:p w:rsidR="008B25DD" w:rsidRDefault="008B25DD"/>
    <w:p w:rsidR="00480B35" w:rsidRDefault="00BA1C55">
      <w:r w:rsidRPr="004E653B">
        <w:t>The statewide</w:t>
      </w:r>
      <w:r w:rsidR="004E653B" w:rsidRPr="004E653B">
        <w:t xml:space="preserve"> completion goal, the </w:t>
      </w:r>
      <w:r w:rsidR="004E653B" w:rsidRPr="004276F5">
        <w:rPr>
          <w:i/>
        </w:rPr>
        <w:t>College and Career Readiness and College Completion Act of 2013</w:t>
      </w:r>
      <w:r w:rsidR="004E653B" w:rsidRPr="004E653B">
        <w:t xml:space="preserve">, and </w:t>
      </w:r>
      <w:r w:rsidR="00174E89">
        <w:rPr>
          <w:i/>
        </w:rPr>
        <w:t>the State Plan for Postsecondary Education align</w:t>
      </w:r>
      <w:r w:rsidR="005D1808">
        <w:t xml:space="preserve"> with the</w:t>
      </w:r>
      <w:r w:rsidR="004E653B" w:rsidRPr="004E653B">
        <w:t xml:space="preserve"> State’s </w:t>
      </w:r>
      <w:r w:rsidR="004E653B">
        <w:t>competitive completion focu</w:t>
      </w:r>
      <w:r w:rsidR="00BF736A">
        <w:t>s</w:t>
      </w:r>
      <w:r w:rsidR="00174E89">
        <w:t xml:space="preserve">ed grant program, </w:t>
      </w:r>
      <w:r w:rsidR="004E653B" w:rsidRPr="004276F5">
        <w:rPr>
          <w:b/>
        </w:rPr>
        <w:t>One Step Away</w:t>
      </w:r>
      <w:r w:rsidR="00174E89">
        <w:t xml:space="preserve"> </w:t>
      </w:r>
      <w:r w:rsidR="004E653B" w:rsidRPr="004E653B">
        <w:t>(OSA).</w:t>
      </w:r>
      <w:r w:rsidR="004E653B">
        <w:t xml:space="preserve"> One Step Away provides funds to support public and independent nonprofit two- and four-year institutions</w:t>
      </w:r>
      <w:r w:rsidR="00BF736A">
        <w:t>’ efforts</w:t>
      </w:r>
      <w:r w:rsidR="004E653B">
        <w:t xml:space="preserve"> to </w:t>
      </w:r>
      <w:r w:rsidR="00BF736A">
        <w:t>identify, re-engage, re-enroll</w:t>
      </w:r>
      <w:r w:rsidR="00EA484C">
        <w:t>,</w:t>
      </w:r>
      <w:r w:rsidR="00BF736A">
        <w:t xml:space="preserve"> and graduate near-completer students.</w:t>
      </w:r>
      <w:r w:rsidR="004E653B" w:rsidRPr="004E653B">
        <w:t xml:space="preserve"> Near-completers are students who have accumulated a significant number of the credits needed to earn an </w:t>
      </w:r>
      <w:r w:rsidR="00174E89">
        <w:t xml:space="preserve">associate or bachelor’s degree </w:t>
      </w:r>
      <w:r w:rsidR="004E653B" w:rsidRPr="004E653B">
        <w:t xml:space="preserve">but have stopped out or dropped out before completing that degree.  </w:t>
      </w:r>
    </w:p>
    <w:p w:rsidR="00BF736A" w:rsidRPr="00646D3D" w:rsidRDefault="00BF736A" w:rsidP="00480B35"/>
    <w:p w:rsidR="006C426F" w:rsidRDefault="00174E89" w:rsidP="00480B35">
      <w:r>
        <w:t xml:space="preserve">A successful </w:t>
      </w:r>
      <w:r w:rsidR="00F9454D">
        <w:t>near-completer</w:t>
      </w:r>
      <w:r>
        <w:t xml:space="preserve"> graduate</w:t>
      </w:r>
      <w:r w:rsidR="005A134B" w:rsidRPr="00646D3D">
        <w:t xml:space="preserve"> benefits students, institutions, and the State</w:t>
      </w:r>
      <w:r w:rsidR="00BA5017">
        <w:t xml:space="preserve">. </w:t>
      </w:r>
      <w:r w:rsidR="005A134B" w:rsidRPr="00646D3D">
        <w:t xml:space="preserve">Students gain a recognized employment credential that may lead to promotion in an existing career, new career opportunities, and the personal intrinsic value of </w:t>
      </w:r>
      <w:r w:rsidR="008E1167">
        <w:t xml:space="preserve">obtaining a </w:t>
      </w:r>
      <w:r w:rsidR="005A134B" w:rsidRPr="00646D3D">
        <w:t xml:space="preserve">college degree. Institutions </w:t>
      </w:r>
      <w:r w:rsidR="008E1167">
        <w:t>can</w:t>
      </w:r>
      <w:r w:rsidR="008E1167" w:rsidRPr="00646D3D">
        <w:t xml:space="preserve"> </w:t>
      </w:r>
      <w:r w:rsidR="005A134B" w:rsidRPr="00646D3D">
        <w:t xml:space="preserve">increase graduation rates, </w:t>
      </w:r>
      <w:r w:rsidR="008E1167">
        <w:t>expand their engaged</w:t>
      </w:r>
      <w:r w:rsidR="008E1167" w:rsidRPr="00646D3D">
        <w:t xml:space="preserve"> </w:t>
      </w:r>
      <w:r w:rsidR="005A134B" w:rsidRPr="00646D3D">
        <w:t>alumni base, collect additional tuition revenues</w:t>
      </w:r>
      <w:r w:rsidR="00EA484C">
        <w:t xml:space="preserve">, and better recognize </w:t>
      </w:r>
      <w:r>
        <w:t xml:space="preserve">a return on </w:t>
      </w:r>
      <w:r w:rsidR="00EA484C">
        <w:t>investment</w:t>
      </w:r>
      <w:r>
        <w:t xml:space="preserve"> for these students. </w:t>
      </w:r>
      <w:r w:rsidR="005A134B" w:rsidRPr="00646D3D">
        <w:t>The State benefit</w:t>
      </w:r>
      <w:r w:rsidR="008E1167">
        <w:t>s</w:t>
      </w:r>
      <w:r w:rsidR="005A134B" w:rsidRPr="00646D3D">
        <w:t xml:space="preserve"> fr</w:t>
      </w:r>
      <w:r>
        <w:t>om an increased pool of college-</w:t>
      </w:r>
      <w:r w:rsidR="005A134B" w:rsidRPr="00646D3D">
        <w:t xml:space="preserve">educated, credential bearing workers with the skills needed to support </w:t>
      </w:r>
      <w:r w:rsidR="008E1167">
        <w:t xml:space="preserve">its growing </w:t>
      </w:r>
      <w:r w:rsidR="005A134B" w:rsidRPr="00646D3D">
        <w:t>knowledge-based economy.</w:t>
      </w:r>
      <w:r w:rsidR="00F75BE4" w:rsidRPr="00646D3D">
        <w:t xml:space="preserve"> </w:t>
      </w:r>
    </w:p>
    <w:p w:rsidR="00174E89" w:rsidRPr="00646D3D" w:rsidRDefault="00174E89" w:rsidP="00480B35"/>
    <w:p w:rsidR="008E1167" w:rsidRPr="008E394B" w:rsidRDefault="008E1167" w:rsidP="00480B35">
      <w:pPr>
        <w:rPr>
          <w:b/>
        </w:rPr>
      </w:pPr>
      <w:r>
        <w:rPr>
          <w:b/>
        </w:rPr>
        <w:t xml:space="preserve">Who </w:t>
      </w:r>
      <w:r w:rsidR="00EA484C">
        <w:rPr>
          <w:b/>
        </w:rPr>
        <w:t>is</w:t>
      </w:r>
      <w:r>
        <w:rPr>
          <w:b/>
        </w:rPr>
        <w:t xml:space="preserve"> a </w:t>
      </w:r>
      <w:r w:rsidR="00F9454D">
        <w:rPr>
          <w:b/>
        </w:rPr>
        <w:t>Near-completer</w:t>
      </w:r>
      <w:r>
        <w:rPr>
          <w:b/>
        </w:rPr>
        <w:t>?</w:t>
      </w:r>
      <w:r w:rsidRPr="008E394B">
        <w:rPr>
          <w:b/>
        </w:rPr>
        <w:t xml:space="preserve"> </w:t>
      </w:r>
    </w:p>
    <w:p w:rsidR="008E1167" w:rsidRDefault="008E1167" w:rsidP="00480B35"/>
    <w:p w:rsidR="00480B35" w:rsidRPr="00646D3D" w:rsidRDefault="00480B35" w:rsidP="00480B35">
      <w:r w:rsidRPr="00646D3D">
        <w:t xml:space="preserve">One Step Away </w:t>
      </w:r>
      <w:r w:rsidR="000777C8" w:rsidRPr="00646D3D">
        <w:t>provide</w:t>
      </w:r>
      <w:r w:rsidR="006C426F">
        <w:t>s</w:t>
      </w:r>
      <w:r w:rsidR="000777C8" w:rsidRPr="00646D3D">
        <w:t xml:space="preserve"> </w:t>
      </w:r>
      <w:r w:rsidR="005D1808">
        <w:t>f</w:t>
      </w:r>
      <w:r w:rsidR="006C426F">
        <w:t xml:space="preserve">unds </w:t>
      </w:r>
      <w:r w:rsidR="000777C8" w:rsidRPr="00646D3D">
        <w:t>to ins</w:t>
      </w:r>
      <w:r w:rsidR="000F5D53">
        <w:t>t</w:t>
      </w:r>
      <w:r w:rsidR="000777C8" w:rsidRPr="00646D3D">
        <w:t xml:space="preserve">itutions to </w:t>
      </w:r>
      <w:r w:rsidRPr="00646D3D">
        <w:t>identify, contact, re-enroll</w:t>
      </w:r>
      <w:r w:rsidR="00174E89">
        <w:t xml:space="preserve"> </w:t>
      </w:r>
      <w:r w:rsidRPr="00646D3D">
        <w:t xml:space="preserve">and graduate stop-out </w:t>
      </w:r>
      <w:r w:rsidR="00174E89">
        <w:t>and</w:t>
      </w:r>
      <w:r w:rsidRPr="00646D3D">
        <w:t xml:space="preserve"> drop-out students who:</w:t>
      </w:r>
    </w:p>
    <w:p w:rsidR="00480B35" w:rsidRPr="00646D3D" w:rsidRDefault="00480B35" w:rsidP="00480B35"/>
    <w:p w:rsidR="00173B85" w:rsidRDefault="00BA5017" w:rsidP="00173B85">
      <w:pPr>
        <w:pStyle w:val="ListParagraph"/>
        <w:numPr>
          <w:ilvl w:val="0"/>
          <w:numId w:val="37"/>
        </w:numPr>
      </w:pPr>
      <w:r>
        <w:t>H</w:t>
      </w:r>
      <w:r w:rsidRPr="00646D3D">
        <w:t xml:space="preserve">ave </w:t>
      </w:r>
      <w:r w:rsidR="00480B35" w:rsidRPr="00646D3D">
        <w:t>completed at least 75% of</w:t>
      </w:r>
      <w:r w:rsidR="00B805D0" w:rsidRPr="00646D3D">
        <w:t xml:space="preserve"> the credits required to earn an </w:t>
      </w:r>
      <w:r w:rsidR="00947A50" w:rsidRPr="00646D3D">
        <w:t>associate</w:t>
      </w:r>
      <w:r w:rsidR="00B805D0" w:rsidRPr="00646D3D">
        <w:t xml:space="preserve"> or </w:t>
      </w:r>
      <w:r w:rsidR="00480B35" w:rsidRPr="00646D3D">
        <w:t>bachelor’s degree</w:t>
      </w:r>
      <w:r w:rsidR="00E00E1E">
        <w:t xml:space="preserve">, </w:t>
      </w:r>
      <w:r w:rsidR="00173B85" w:rsidRPr="00646D3D">
        <w:t xml:space="preserve">or have </w:t>
      </w:r>
      <w:r w:rsidR="00174E89">
        <w:t>received</w:t>
      </w:r>
      <w:r w:rsidR="00173B85" w:rsidRPr="00646D3D">
        <w:t xml:space="preserve"> enough credits for a</w:t>
      </w:r>
      <w:r w:rsidR="00B805D0" w:rsidRPr="00646D3D">
        <w:t xml:space="preserve">n </w:t>
      </w:r>
      <w:r w:rsidR="00947A50" w:rsidRPr="00646D3D">
        <w:t>associate</w:t>
      </w:r>
      <w:r w:rsidR="00B805D0" w:rsidRPr="00646D3D">
        <w:t xml:space="preserve"> or</w:t>
      </w:r>
      <w:r w:rsidR="00173B85" w:rsidRPr="00646D3D">
        <w:t xml:space="preserve"> </w:t>
      </w:r>
      <w:r w:rsidR="0056424F" w:rsidRPr="00646D3D">
        <w:t>bachelor’s</w:t>
      </w:r>
      <w:r w:rsidR="00173B85" w:rsidRPr="00646D3D">
        <w:t xml:space="preserve"> degree but have not been awarded the degree; </w:t>
      </w:r>
    </w:p>
    <w:p w:rsidR="00BB67EB" w:rsidRDefault="00BB67EB" w:rsidP="004F39F9">
      <w:pPr>
        <w:ind w:left="360"/>
      </w:pPr>
    </w:p>
    <w:p w:rsidR="00480B35" w:rsidRDefault="00BA5017" w:rsidP="00173B85">
      <w:pPr>
        <w:pStyle w:val="ListParagraph"/>
        <w:numPr>
          <w:ilvl w:val="0"/>
          <w:numId w:val="37"/>
        </w:numPr>
      </w:pPr>
      <w:r>
        <w:t>A</w:t>
      </w:r>
      <w:r w:rsidRPr="00646D3D">
        <w:t xml:space="preserve">re </w:t>
      </w:r>
      <w:r w:rsidR="00173B85" w:rsidRPr="00646D3D">
        <w:t xml:space="preserve">in good academic standing; </w:t>
      </w:r>
      <w:r w:rsidR="00480B35" w:rsidRPr="00646D3D">
        <w:t xml:space="preserve">and </w:t>
      </w:r>
    </w:p>
    <w:p w:rsidR="00BB67EB" w:rsidRDefault="00BB67EB" w:rsidP="004F39F9">
      <w:pPr>
        <w:ind w:left="360"/>
      </w:pPr>
    </w:p>
    <w:p w:rsidR="00480B35" w:rsidRDefault="00BA5017" w:rsidP="00173B85">
      <w:pPr>
        <w:pStyle w:val="ListParagraph"/>
        <w:numPr>
          <w:ilvl w:val="0"/>
          <w:numId w:val="37"/>
        </w:numPr>
      </w:pPr>
      <w:r>
        <w:t>H</w:t>
      </w:r>
      <w:r w:rsidRPr="00646D3D">
        <w:t xml:space="preserve">ave </w:t>
      </w:r>
      <w:r w:rsidR="00480B35" w:rsidRPr="00646D3D">
        <w:t>dropped</w:t>
      </w:r>
      <w:r w:rsidR="00832091" w:rsidRPr="00646D3D">
        <w:t>-out</w:t>
      </w:r>
      <w:r w:rsidR="00480B35" w:rsidRPr="00646D3D">
        <w:t xml:space="preserve"> or stopped</w:t>
      </w:r>
      <w:r w:rsidR="00832091" w:rsidRPr="00646D3D">
        <w:t>-</w:t>
      </w:r>
      <w:r w:rsidR="00480B35" w:rsidRPr="00646D3D">
        <w:t xml:space="preserve">out for at least 12 </w:t>
      </w:r>
      <w:r w:rsidR="008E1167">
        <w:t xml:space="preserve">consecutive </w:t>
      </w:r>
      <w:r w:rsidR="00480B35" w:rsidRPr="00646D3D">
        <w:t>months.</w:t>
      </w:r>
    </w:p>
    <w:p w:rsidR="00E00E1E" w:rsidRDefault="00E00E1E" w:rsidP="00E00E1E">
      <w:pPr>
        <w:pStyle w:val="ListParagraph"/>
        <w:ind w:left="1080"/>
      </w:pPr>
    </w:p>
    <w:p w:rsidR="000F5D53" w:rsidRDefault="000F5D53" w:rsidP="004276F5"/>
    <w:p w:rsidR="00BE3455" w:rsidRDefault="00BE3455" w:rsidP="004276F5"/>
    <w:p w:rsidR="000F5D53" w:rsidRDefault="000F5D53"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384A6B" w:rsidRDefault="009B13C6"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r w:rsidRPr="00646D3D">
        <w:t xml:space="preserve">Institutions are encouraged to target </w:t>
      </w:r>
      <w:r w:rsidR="00F9454D">
        <w:t>near-completer</w:t>
      </w:r>
      <w:r w:rsidRPr="00646D3D">
        <w:t xml:space="preserve">s who may be able to </w:t>
      </w:r>
      <w:r w:rsidR="006C426F">
        <w:t xml:space="preserve">graduate </w:t>
      </w:r>
      <w:r w:rsidR="00CF4736">
        <w:t xml:space="preserve">within the </w:t>
      </w:r>
      <w:r w:rsidR="005D1808">
        <w:t>institutions</w:t>
      </w:r>
      <w:r w:rsidR="00CF4736">
        <w:t xml:space="preserve"> </w:t>
      </w:r>
      <w:r w:rsidRPr="00646D3D">
        <w:t>rep</w:t>
      </w:r>
      <w:r w:rsidR="00174E89">
        <w:t xml:space="preserve">orted six-year graduation rates, i.e., </w:t>
      </w:r>
      <w:r w:rsidR="005D1808" w:rsidRPr="00646D3D">
        <w:t>initial</w:t>
      </w:r>
      <w:r w:rsidRPr="00646D3D">
        <w:t xml:space="preserve"> enrollment in </w:t>
      </w:r>
      <w:r w:rsidR="00174E89">
        <w:t xml:space="preserve">the </w:t>
      </w:r>
      <w:r w:rsidR="005D1808">
        <w:t>201</w:t>
      </w:r>
      <w:r w:rsidR="00A67CFA">
        <w:t>3</w:t>
      </w:r>
      <w:r w:rsidR="00174E89">
        <w:t>-201</w:t>
      </w:r>
      <w:r w:rsidR="00A67CFA">
        <w:t>4</w:t>
      </w:r>
      <w:r w:rsidRPr="00646D3D">
        <w:t xml:space="preserve"> academic </w:t>
      </w:r>
      <w:r w:rsidR="008B25DD" w:rsidRPr="00646D3D">
        <w:t>years</w:t>
      </w:r>
      <w:r w:rsidR="00CF4736">
        <w:t xml:space="preserve"> or later</w:t>
      </w:r>
      <w:r w:rsidR="00174E89">
        <w:t xml:space="preserve">. </w:t>
      </w:r>
      <w:r w:rsidR="008B25DD">
        <w:rPr>
          <w:b/>
        </w:rPr>
        <w:t>Institutions</w:t>
      </w:r>
      <w:r w:rsidRPr="008E394B">
        <w:rPr>
          <w:b/>
        </w:rPr>
        <w:t xml:space="preserve"> may also include </w:t>
      </w:r>
      <w:r w:rsidR="00F9454D">
        <w:rPr>
          <w:b/>
        </w:rPr>
        <w:t>near-completer</w:t>
      </w:r>
      <w:r w:rsidRPr="008E394B">
        <w:rPr>
          <w:b/>
        </w:rPr>
        <w:t xml:space="preserve">s from earlier </w:t>
      </w:r>
      <w:r w:rsidR="00CF4736">
        <w:rPr>
          <w:b/>
        </w:rPr>
        <w:t>initial enrollment years</w:t>
      </w:r>
      <w:r w:rsidRPr="008E394B">
        <w:rPr>
          <w:b/>
        </w:rPr>
        <w:t xml:space="preserve">, as long as the “six-year graduation cohort” is </w:t>
      </w:r>
      <w:r w:rsidR="00E022A2">
        <w:rPr>
          <w:b/>
        </w:rPr>
        <w:t xml:space="preserve">not excluded from </w:t>
      </w:r>
      <w:r w:rsidR="00A67CFA">
        <w:rPr>
          <w:b/>
        </w:rPr>
        <w:t xml:space="preserve">the </w:t>
      </w:r>
      <w:r w:rsidRPr="008E394B">
        <w:rPr>
          <w:b/>
        </w:rPr>
        <w:t xml:space="preserve">outreach and recruitment efforts. </w:t>
      </w:r>
    </w:p>
    <w:p w:rsidR="00384A6B" w:rsidRDefault="00384A6B"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p>
    <w:p w:rsidR="00EC260F" w:rsidRPr="00646D3D" w:rsidRDefault="00EC260F" w:rsidP="003765D6">
      <w:pPr>
        <w:rPr>
          <w:b/>
        </w:rPr>
      </w:pPr>
    </w:p>
    <w:p w:rsidR="002C66BE" w:rsidRPr="00646D3D" w:rsidRDefault="002C66BE" w:rsidP="002C66BE">
      <w:pPr>
        <w:rPr>
          <w:b/>
        </w:rPr>
      </w:pPr>
      <w:r w:rsidRPr="00646D3D">
        <w:rPr>
          <w:b/>
        </w:rPr>
        <w:t xml:space="preserve">Promising Practices </w:t>
      </w:r>
    </w:p>
    <w:p w:rsidR="002C66BE" w:rsidRPr="00646D3D" w:rsidRDefault="002C66BE" w:rsidP="002C66BE"/>
    <w:p w:rsidR="001C5108" w:rsidRDefault="001D6766" w:rsidP="001D6766">
      <w:r w:rsidRPr="00646D3D">
        <w:t xml:space="preserve">Improving college </w:t>
      </w:r>
      <w:r w:rsidR="00250C32">
        <w:t>completion</w:t>
      </w:r>
      <w:r w:rsidRPr="00646D3D">
        <w:t xml:space="preserve"> </w:t>
      </w:r>
      <w:r w:rsidR="00250C32">
        <w:t>is</w:t>
      </w:r>
      <w:r w:rsidRPr="00646D3D">
        <w:t xml:space="preserve"> a national ed</w:t>
      </w:r>
      <w:r w:rsidR="00250C32">
        <w:t xml:space="preserve">ucation priority. </w:t>
      </w:r>
      <w:r w:rsidRPr="00646D3D">
        <w:t xml:space="preserve">While program specifics vary by state, findings by the Western Interstate Commission for Higher Education (WICHE) and the Institute for Higher Education Policy (IHEP) indicate a series of commonalities </w:t>
      </w:r>
      <w:r w:rsidR="00CF4736">
        <w:t>among</w:t>
      </w:r>
      <w:r w:rsidR="00CF4736" w:rsidRPr="00646D3D">
        <w:t xml:space="preserve"> </w:t>
      </w:r>
      <w:r w:rsidRPr="00646D3D">
        <w:t xml:space="preserve">successful initiatives that can be used to inform Maryland’s One Step Away </w:t>
      </w:r>
      <w:r w:rsidR="00EA484C">
        <w:t>Grant Program</w:t>
      </w:r>
      <w:r w:rsidRPr="00646D3D">
        <w:t xml:space="preserve">. </w:t>
      </w:r>
    </w:p>
    <w:p w:rsidR="001C5108" w:rsidRDefault="001C5108" w:rsidP="001D6766"/>
    <w:p w:rsidR="00EC4559" w:rsidRDefault="001D6766" w:rsidP="001D6766">
      <w:r w:rsidRPr="00646D3D">
        <w:t>In 201</w:t>
      </w:r>
      <w:r w:rsidR="001C5108">
        <w:t>1</w:t>
      </w:r>
      <w:r w:rsidRPr="00646D3D">
        <w:t xml:space="preserve">, IHEP published an overview of national completion efforts for three </w:t>
      </w:r>
      <w:r w:rsidR="00E022A2">
        <w:t>significant</w:t>
      </w:r>
      <w:r w:rsidRPr="00646D3D">
        <w:t xml:space="preserve"> projects, Project Win-Win (IHEP), Non-Traditional No More (WICHE), and Project Graduate -</w:t>
      </w:r>
      <w:r w:rsidR="007624B8">
        <w:t xml:space="preserve"> </w:t>
      </w:r>
      <w:r w:rsidRPr="00646D3D">
        <w:t>Kentucky Coun</w:t>
      </w:r>
      <w:r w:rsidR="00AA392D">
        <w:t>cil on Postsecondary Education.</w:t>
      </w:r>
    </w:p>
    <w:p w:rsidR="00AA392D" w:rsidRPr="00646D3D" w:rsidRDefault="00AA392D" w:rsidP="001D6766"/>
    <w:p w:rsidR="00CF4736" w:rsidRPr="004276F5" w:rsidRDefault="001C5108" w:rsidP="001D6766">
      <w:pPr>
        <w:rPr>
          <w:color w:val="002060"/>
        </w:rPr>
      </w:pPr>
      <w:r>
        <w:rPr>
          <w:color w:val="002060"/>
        </w:rPr>
        <w:t xml:space="preserve">In 2013, IHEP </w:t>
      </w:r>
      <w:r w:rsidR="004005BE">
        <w:rPr>
          <w:color w:val="002060"/>
        </w:rPr>
        <w:t xml:space="preserve">published </w:t>
      </w:r>
      <w:r w:rsidR="004005BE" w:rsidRPr="00BE3455">
        <w:t>the</w:t>
      </w:r>
      <w:r w:rsidRPr="00BE3455">
        <w:t xml:space="preserve"> </w:t>
      </w:r>
      <w:r w:rsidR="00051F1D" w:rsidRPr="00BE3455">
        <w:t>outcomes</w:t>
      </w:r>
      <w:r w:rsidRPr="00BE3455">
        <w:t xml:space="preserve"> </w:t>
      </w:r>
      <w:r>
        <w:rPr>
          <w:color w:val="002060"/>
        </w:rPr>
        <w:t>of Project Win-Win, Search for</w:t>
      </w:r>
      <w:r w:rsidR="00E022A2">
        <w:rPr>
          <w:color w:val="002060"/>
        </w:rPr>
        <w:t xml:space="preserve"> Our Lost Associate’s Degrees: </w:t>
      </w:r>
      <w:r>
        <w:rPr>
          <w:color w:val="002060"/>
        </w:rPr>
        <w:t>Project Win-Win at the Finish Line (</w:t>
      </w:r>
      <w:hyperlink r:id="rId13" w:history="1">
        <w:r w:rsidRPr="0011625D">
          <w:rPr>
            <w:rStyle w:val="Hyperlink"/>
          </w:rPr>
          <w:t>http://www.ihep.org/research/publications/searching-our-lost-associates-degrees-project-win-win-finish-line</w:t>
        </w:r>
      </w:hyperlink>
      <w:r>
        <w:rPr>
          <w:color w:val="002060"/>
        </w:rPr>
        <w:t xml:space="preserve">).  </w:t>
      </w:r>
    </w:p>
    <w:p w:rsidR="006A5A54" w:rsidRPr="00646D3D" w:rsidRDefault="006A5A54" w:rsidP="001D6766"/>
    <w:p w:rsidR="001D6766" w:rsidRPr="00646D3D" w:rsidRDefault="001D6766" w:rsidP="001D6766">
      <w:r w:rsidRPr="00646D3D">
        <w:t xml:space="preserve">Two key recommendations </w:t>
      </w:r>
      <w:r w:rsidR="00FD35F1">
        <w:t xml:space="preserve">developed </w:t>
      </w:r>
      <w:r w:rsidRPr="00646D3D">
        <w:t xml:space="preserve">from this analysis:  </w:t>
      </w:r>
    </w:p>
    <w:p w:rsidR="00F36AE6" w:rsidRPr="00646D3D" w:rsidRDefault="00F36AE6" w:rsidP="001D6766"/>
    <w:p w:rsidR="001D6766" w:rsidRPr="00646D3D" w:rsidRDefault="001D6766" w:rsidP="004276F5">
      <w:pPr>
        <w:pStyle w:val="ListParagraph"/>
        <w:numPr>
          <w:ilvl w:val="0"/>
          <w:numId w:val="10"/>
        </w:numPr>
        <w:ind w:left="360"/>
      </w:pPr>
      <w:r w:rsidRPr="00646D3D">
        <w:t xml:space="preserve">Successful initiatives must include mechanisms for efficient identification of </w:t>
      </w:r>
      <w:r w:rsidR="00F9454D">
        <w:t>near-completer</w:t>
      </w:r>
      <w:r w:rsidRPr="00646D3D">
        <w:t>s, who may be referred to as “ready adults” or adult learners; and</w:t>
      </w:r>
    </w:p>
    <w:p w:rsidR="00BB67EB" w:rsidRDefault="00BB67EB" w:rsidP="004F39F9"/>
    <w:p w:rsidR="001D6766" w:rsidRPr="00646D3D" w:rsidRDefault="001D6766" w:rsidP="004276F5">
      <w:pPr>
        <w:pStyle w:val="ListParagraph"/>
        <w:numPr>
          <w:ilvl w:val="0"/>
          <w:numId w:val="10"/>
        </w:numPr>
        <w:ind w:left="360"/>
      </w:pPr>
      <w:r w:rsidRPr="00646D3D">
        <w:t xml:space="preserve">Successful initiatives must include student support systems to facilitate </w:t>
      </w:r>
      <w:r w:rsidR="00012162">
        <w:t>stop-out</w:t>
      </w:r>
      <w:r w:rsidR="00E022A2">
        <w:t xml:space="preserve">, </w:t>
      </w:r>
      <w:r w:rsidR="007624B8">
        <w:t xml:space="preserve">and </w:t>
      </w:r>
      <w:r w:rsidRPr="00646D3D">
        <w:t>drop</w:t>
      </w:r>
      <w:r w:rsidR="00A556A7" w:rsidRPr="00646D3D">
        <w:t>-</w:t>
      </w:r>
      <w:r w:rsidRPr="00646D3D">
        <w:t xml:space="preserve">out students return to the academic environment.  </w:t>
      </w:r>
    </w:p>
    <w:p w:rsidR="001D6766" w:rsidRPr="00646D3D" w:rsidRDefault="001D6766" w:rsidP="001D6766">
      <w:pPr>
        <w:ind w:left="360"/>
      </w:pPr>
    </w:p>
    <w:p w:rsidR="00967A2F" w:rsidRDefault="001D6766" w:rsidP="001D6766">
      <w:r w:rsidRPr="00646D3D">
        <w:t>Non-Traditional No More (</w:t>
      </w:r>
      <w:hyperlink r:id="rId14" w:history="1">
        <w:r w:rsidRPr="004276F5">
          <w:rPr>
            <w:rStyle w:val="Hyperlink"/>
            <w:color w:val="002060"/>
          </w:rPr>
          <w:t>http://www.wiche.edu/ntnm</w:t>
        </w:r>
      </w:hyperlink>
      <w:r w:rsidRPr="00646D3D">
        <w:t>) recommends a concierge service, a single point of contac</w:t>
      </w:r>
      <w:r w:rsidR="00E022A2">
        <w:t>t for re-enrolling students to</w:t>
      </w:r>
      <w:r w:rsidRPr="00646D3D">
        <w:t xml:space="preserve"> </w:t>
      </w:r>
      <w:r w:rsidR="00E022A2">
        <w:t>assists</w:t>
      </w:r>
      <w:r w:rsidRPr="00646D3D">
        <w:t xml:space="preserve"> as students re-enter the campus community</w:t>
      </w:r>
      <w:r w:rsidR="007624B8">
        <w:t xml:space="preserve">. </w:t>
      </w:r>
    </w:p>
    <w:p w:rsidR="00967A2F" w:rsidRDefault="00967A2F" w:rsidP="001D6766"/>
    <w:p w:rsidR="00967A2F" w:rsidRDefault="001D6766" w:rsidP="001D6766">
      <w:r w:rsidRPr="00646D3D">
        <w:t>Project Graduate (</w:t>
      </w:r>
      <w:hyperlink r:id="rId15" w:history="1">
        <w:r w:rsidRPr="004276F5">
          <w:rPr>
            <w:rStyle w:val="Hyperlink"/>
            <w:color w:val="002060"/>
          </w:rPr>
          <w:t>http://www.knowhow2goky.org/pg/index.php</w:t>
        </w:r>
      </w:hyperlink>
      <w:r w:rsidRPr="00646D3D">
        <w:t xml:space="preserve">) includes services tailored to working adult populations such as expanded distance learning opportunities. </w:t>
      </w:r>
    </w:p>
    <w:p w:rsidR="00967A2F" w:rsidRDefault="00967A2F" w:rsidP="001D6766"/>
    <w:p w:rsidR="001D6766" w:rsidRPr="00646D3D" w:rsidRDefault="001D6766" w:rsidP="001D6766">
      <w:r w:rsidRPr="00646D3D">
        <w:t xml:space="preserve">These three programs represent effective and efficient outreach and support strategies designed to facilitate students’ ability to complete their degrees </w:t>
      </w:r>
      <w:r w:rsidR="00E022A2">
        <w:t>promptly</w:t>
      </w:r>
      <w:r w:rsidR="00CD3EBE" w:rsidRPr="00646D3D">
        <w:t>.</w:t>
      </w:r>
      <w:r w:rsidRPr="00646D3D">
        <w:t xml:space="preserve"> </w:t>
      </w:r>
    </w:p>
    <w:p w:rsidR="001D6766" w:rsidRPr="00646D3D" w:rsidRDefault="001D6766" w:rsidP="001D6766"/>
    <w:p w:rsidR="0083004A" w:rsidRDefault="001D6766" w:rsidP="001D6766">
      <w:r w:rsidRPr="00646D3D">
        <w:t xml:space="preserve">WICHE’s publication, </w:t>
      </w:r>
      <w:r w:rsidRPr="00646D3D">
        <w:rPr>
          <w:i/>
        </w:rPr>
        <w:t>Going the Distance in Adult College Completion: Lessons from the Non-traditional No More Project</w:t>
      </w:r>
      <w:r w:rsidRPr="00646D3D">
        <w:t xml:space="preserve"> reports on completion projects undertaken in </w:t>
      </w:r>
      <w:r w:rsidRPr="00646D3D">
        <w:lastRenderedPageBreak/>
        <w:t>Arkansas, Colorado, Nevada, South Dakota, New Jersey, and North Dakota (</w:t>
      </w:r>
      <w:hyperlink r:id="rId16" w:history="1">
        <w:r w:rsidRPr="004276F5">
          <w:rPr>
            <w:rStyle w:val="Hyperlink"/>
            <w:color w:val="002060"/>
          </w:rPr>
          <w:t>http://www.wiche.edu/info/publications/ntnmStateCaseStudies.pdf</w:t>
        </w:r>
      </w:hyperlink>
      <w:r w:rsidRPr="00646D3D">
        <w:t xml:space="preserve">). Arkansas and Colorado are the most similar to Maryland in their State’s higher education structure. </w:t>
      </w:r>
    </w:p>
    <w:p w:rsidR="00967A2F" w:rsidRDefault="00967A2F" w:rsidP="002C66BE">
      <w:pPr>
        <w:rPr>
          <w:b/>
        </w:rPr>
      </w:pPr>
    </w:p>
    <w:p w:rsidR="00967A2F" w:rsidRDefault="00FD35F1" w:rsidP="00967A2F">
      <w:r>
        <w:t>To</w:t>
      </w:r>
      <w:r w:rsidR="00967A2F">
        <w:t xml:space="preserve"> continue the completion work and increase degree-completion, IHEP launched a new initiative in November 2018, Degrees When Due. </w:t>
      </w:r>
      <w:r>
        <w:t>This program works with</w:t>
      </w:r>
      <w:r w:rsidR="00967A2F">
        <w:t xml:space="preserve"> states and colleges </w:t>
      </w:r>
      <w:r>
        <w:t xml:space="preserve">to </w:t>
      </w:r>
      <w:r w:rsidR="00967A2F">
        <w:t>improve completion rates (</w:t>
      </w:r>
      <w:hyperlink r:id="rId17" w:history="1">
        <w:r w:rsidR="00967A2F" w:rsidRPr="00250C32">
          <w:rPr>
            <w:color w:val="0000FF"/>
            <w:u w:val="single"/>
          </w:rPr>
          <w:t>http://www.ihep.org/press/news-releases/ihep-launches-degrees-when-due-new-initiative-help-colleges-boost-degree</w:t>
        </w:r>
      </w:hyperlink>
      <w:r w:rsidR="00967A2F">
        <w:t>).</w:t>
      </w:r>
    </w:p>
    <w:p w:rsidR="00967A2F" w:rsidRDefault="00967A2F" w:rsidP="00967A2F"/>
    <w:p w:rsidR="00323CD8" w:rsidRDefault="00AE1FC3" w:rsidP="002C66BE">
      <w:pPr>
        <w:rPr>
          <w:b/>
        </w:rPr>
      </w:pPr>
      <w:r w:rsidRPr="00646D3D">
        <w:rPr>
          <w:b/>
        </w:rPr>
        <w:t>ONE STEP AWAY</w:t>
      </w:r>
      <w:r w:rsidR="00237001" w:rsidRPr="00646D3D">
        <w:rPr>
          <w:b/>
        </w:rPr>
        <w:t xml:space="preserve"> </w:t>
      </w:r>
      <w:r w:rsidRPr="00646D3D">
        <w:rPr>
          <w:b/>
        </w:rPr>
        <w:t xml:space="preserve">GRANT </w:t>
      </w:r>
      <w:r w:rsidR="00B8196B">
        <w:rPr>
          <w:b/>
        </w:rPr>
        <w:t xml:space="preserve">PROGRAM </w:t>
      </w:r>
    </w:p>
    <w:p w:rsidR="00323CD8" w:rsidRDefault="00323CD8" w:rsidP="002C66BE">
      <w:pPr>
        <w:rPr>
          <w:b/>
        </w:rPr>
      </w:pPr>
    </w:p>
    <w:p w:rsidR="002C66BE" w:rsidRDefault="00323CD8" w:rsidP="002C66BE">
      <w:r>
        <w:rPr>
          <w:b/>
        </w:rPr>
        <w:t>Program Summary</w:t>
      </w:r>
    </w:p>
    <w:p w:rsidR="00BB67EB" w:rsidRPr="00646D3D" w:rsidRDefault="00BB67EB" w:rsidP="002C66BE"/>
    <w:p w:rsidR="008503E7" w:rsidRDefault="001875F3" w:rsidP="001875F3">
      <w:r w:rsidRPr="004F39F9">
        <w:rPr>
          <w:b/>
          <w:i/>
        </w:rPr>
        <w:t>Purpose</w:t>
      </w:r>
      <w:r w:rsidRPr="004F39F9">
        <w:rPr>
          <w:i/>
        </w:rPr>
        <w:t>:</w:t>
      </w:r>
      <w:r w:rsidRPr="00646D3D">
        <w:t xml:space="preserve">  The purpose of the One Step Away State Grant Program is to </w:t>
      </w:r>
      <w:r w:rsidR="008503E7">
        <w:t xml:space="preserve">improve </w:t>
      </w:r>
      <w:r w:rsidRPr="00646D3D">
        <w:t xml:space="preserve">college completion rates by providing </w:t>
      </w:r>
      <w:r w:rsidR="008503E7">
        <w:t xml:space="preserve">funds to Maryland two- and four-year </w:t>
      </w:r>
      <w:r w:rsidRPr="00646D3D">
        <w:t xml:space="preserve">institutions </w:t>
      </w:r>
      <w:r w:rsidR="008503E7">
        <w:t>to</w:t>
      </w:r>
      <w:r w:rsidRPr="00646D3D">
        <w:t xml:space="preserve"> identify, contact, re-enroll, and graduate </w:t>
      </w:r>
      <w:r w:rsidR="00F9454D">
        <w:t>near-completer</w:t>
      </w:r>
      <w:r w:rsidRPr="00646D3D">
        <w:t xml:space="preserve"> students. </w:t>
      </w:r>
    </w:p>
    <w:p w:rsidR="008503E7" w:rsidRDefault="008503E7" w:rsidP="001875F3"/>
    <w:p w:rsidR="001875F3" w:rsidRPr="00646D3D" w:rsidRDefault="00F9454D" w:rsidP="001875F3">
      <w:r>
        <w:t>Near-completer</w:t>
      </w:r>
      <w:r w:rsidR="001875F3" w:rsidRPr="00646D3D">
        <w:t xml:space="preserve">s </w:t>
      </w:r>
      <w:r w:rsidR="00443B0C" w:rsidRPr="00646D3D">
        <w:t xml:space="preserve">are students </w:t>
      </w:r>
      <w:r w:rsidR="00F53B57">
        <w:t xml:space="preserve">who have earned at least </w:t>
      </w:r>
      <w:r w:rsidR="00FD35F1">
        <w:t xml:space="preserve">75 percent </w:t>
      </w:r>
      <w:r w:rsidR="00F53B57">
        <w:t>of the credits required for</w:t>
      </w:r>
      <w:r w:rsidR="00FD35F1">
        <w:t xml:space="preserve"> an </w:t>
      </w:r>
      <w:r w:rsidR="00845ED1" w:rsidRPr="00646D3D">
        <w:t>associate or</w:t>
      </w:r>
      <w:r w:rsidR="001875F3" w:rsidRPr="00646D3D">
        <w:t xml:space="preserve"> bachelor’s degree</w:t>
      </w:r>
      <w:r w:rsidR="00604501">
        <w:t xml:space="preserve"> </w:t>
      </w:r>
      <w:r w:rsidR="00443B0C" w:rsidRPr="00646D3D">
        <w:t>or may have enough credits for a</w:t>
      </w:r>
      <w:r w:rsidR="00845ED1" w:rsidRPr="00646D3D">
        <w:t>n associate or</w:t>
      </w:r>
      <w:r w:rsidR="00443B0C" w:rsidRPr="00646D3D">
        <w:t xml:space="preserve"> bachelor’s degree</w:t>
      </w:r>
      <w:r w:rsidR="007624B8">
        <w:t xml:space="preserve">, </w:t>
      </w:r>
      <w:r w:rsidR="001875F3" w:rsidRPr="00646D3D">
        <w:t>but stopped</w:t>
      </w:r>
      <w:r w:rsidR="000A5B03" w:rsidRPr="00646D3D">
        <w:t>-</w:t>
      </w:r>
      <w:r w:rsidR="001875F3" w:rsidRPr="00646D3D">
        <w:t>out or dropped</w:t>
      </w:r>
      <w:r w:rsidR="000A5B03" w:rsidRPr="00646D3D">
        <w:t>-</w:t>
      </w:r>
      <w:r w:rsidR="001875F3" w:rsidRPr="00646D3D">
        <w:t xml:space="preserve">out for </w:t>
      </w:r>
      <w:r w:rsidR="00845ED1" w:rsidRPr="00646D3D">
        <w:t>12</w:t>
      </w:r>
      <w:r w:rsidR="001875F3" w:rsidRPr="00646D3D">
        <w:t xml:space="preserve"> months</w:t>
      </w:r>
      <w:r w:rsidR="00443B0C" w:rsidRPr="00646D3D">
        <w:t xml:space="preserve"> </w:t>
      </w:r>
      <w:r w:rsidR="000A5B03" w:rsidRPr="00646D3D">
        <w:t xml:space="preserve">or longer </w:t>
      </w:r>
      <w:r w:rsidR="00443B0C" w:rsidRPr="00646D3D">
        <w:t xml:space="preserve">without obtaining </w:t>
      </w:r>
      <w:r w:rsidR="00845ED1" w:rsidRPr="00646D3D">
        <w:t>a</w:t>
      </w:r>
      <w:r w:rsidR="00443B0C" w:rsidRPr="00646D3D">
        <w:t xml:space="preserve"> degree</w:t>
      </w:r>
      <w:r w:rsidR="001875F3" w:rsidRPr="00646D3D">
        <w:t>.</w:t>
      </w:r>
    </w:p>
    <w:p w:rsidR="001875F3" w:rsidRPr="00646D3D" w:rsidRDefault="001875F3" w:rsidP="001875F3"/>
    <w:p w:rsidR="001875F3" w:rsidRPr="00646D3D" w:rsidRDefault="001875F3" w:rsidP="001875F3">
      <w:r w:rsidRPr="004F39F9">
        <w:rPr>
          <w:b/>
          <w:i/>
        </w:rPr>
        <w:t>Grant Applicant Eligibility</w:t>
      </w:r>
      <w:r w:rsidRPr="004F39F9">
        <w:rPr>
          <w:i/>
        </w:rPr>
        <w:t>:</w:t>
      </w:r>
      <w:r w:rsidRPr="00646D3D">
        <w:t xml:space="preserve">  </w:t>
      </w:r>
      <w:r w:rsidR="008503E7">
        <w:t>A</w:t>
      </w:r>
      <w:r w:rsidRPr="00646D3D">
        <w:t xml:space="preserve">ccredited Maryland public and </w:t>
      </w:r>
      <w:r w:rsidR="000A45F9" w:rsidRPr="00646D3D">
        <w:t xml:space="preserve">nonprofit </w:t>
      </w:r>
      <w:r w:rsidRPr="00646D3D">
        <w:t xml:space="preserve">independent </w:t>
      </w:r>
      <w:r w:rsidR="00845ED1" w:rsidRPr="00646D3D">
        <w:t xml:space="preserve">two- and </w:t>
      </w:r>
      <w:r w:rsidRPr="00646D3D">
        <w:t>four-year</w:t>
      </w:r>
      <w:r w:rsidR="00845ED1" w:rsidRPr="00646D3D">
        <w:t xml:space="preserve">, associate and </w:t>
      </w:r>
      <w:r w:rsidRPr="00646D3D">
        <w:t>bachelor</w:t>
      </w:r>
      <w:r w:rsidR="00B15571" w:rsidRPr="00646D3D">
        <w:t>’s</w:t>
      </w:r>
      <w:r w:rsidRPr="00646D3D">
        <w:t xml:space="preserve"> degree granting colleges and universities</w:t>
      </w:r>
      <w:r w:rsidR="007624B8">
        <w:t>.</w:t>
      </w:r>
      <w:r w:rsidRPr="00646D3D">
        <w:t xml:space="preserve"> </w:t>
      </w:r>
    </w:p>
    <w:p w:rsidR="007624B8" w:rsidRDefault="007624B8" w:rsidP="001875F3">
      <w:pPr>
        <w:rPr>
          <w:b/>
          <w:i/>
        </w:rPr>
      </w:pPr>
    </w:p>
    <w:p w:rsidR="008503E7" w:rsidRDefault="001875F3" w:rsidP="001875F3">
      <w:r w:rsidRPr="004F39F9">
        <w:rPr>
          <w:b/>
          <w:i/>
        </w:rPr>
        <w:t>Target Student Population</w:t>
      </w:r>
      <w:r w:rsidRPr="004F39F9">
        <w:rPr>
          <w:i/>
        </w:rPr>
        <w:t>:</w:t>
      </w:r>
      <w:r w:rsidRPr="00646D3D">
        <w:t xml:space="preserve"> </w:t>
      </w:r>
      <w:r w:rsidR="008503E7">
        <w:t xml:space="preserve">Near-completer </w:t>
      </w:r>
      <w:r w:rsidRPr="00646D3D">
        <w:t>students who have stopped</w:t>
      </w:r>
      <w:r w:rsidR="007624B8">
        <w:t>-</w:t>
      </w:r>
      <w:r w:rsidRPr="00646D3D">
        <w:t>out or dropped</w:t>
      </w:r>
      <w:r w:rsidR="007624B8">
        <w:t>-</w:t>
      </w:r>
      <w:r w:rsidRPr="00646D3D">
        <w:t xml:space="preserve">out from </w:t>
      </w:r>
      <w:r w:rsidR="000F7650" w:rsidRPr="00646D3D">
        <w:t xml:space="preserve">enrollment </w:t>
      </w:r>
      <w:r w:rsidRPr="00646D3D">
        <w:t xml:space="preserve">for at least 12 </w:t>
      </w:r>
      <w:r w:rsidR="001D0A44">
        <w:t xml:space="preserve">consecutive </w:t>
      </w:r>
      <w:r w:rsidRPr="00646D3D">
        <w:t>months, have completed at least 75% of the credits needed to earn a</w:t>
      </w:r>
      <w:r w:rsidR="00845ED1" w:rsidRPr="00646D3D">
        <w:t xml:space="preserve">n associate or </w:t>
      </w:r>
      <w:r w:rsidRPr="00646D3D">
        <w:t>bachelor’s degree</w:t>
      </w:r>
      <w:r w:rsidR="007624B8">
        <w:t xml:space="preserve">, </w:t>
      </w:r>
      <w:r w:rsidRPr="00646D3D">
        <w:t>and are in good academic standing</w:t>
      </w:r>
      <w:r w:rsidR="007624B8">
        <w:t xml:space="preserve">. </w:t>
      </w:r>
    </w:p>
    <w:p w:rsidR="008503E7" w:rsidRDefault="008503E7" w:rsidP="001875F3"/>
    <w:p w:rsidR="001D0A44" w:rsidRDefault="002D2475" w:rsidP="001875F3">
      <w:r w:rsidRPr="00646D3D">
        <w:t xml:space="preserve">Institutions are encouraged to target </w:t>
      </w:r>
      <w:r w:rsidR="00F9454D">
        <w:t>near-completer</w:t>
      </w:r>
      <w:r w:rsidRPr="00646D3D">
        <w:t xml:space="preserve">s who may be able to complete </w:t>
      </w:r>
      <w:r w:rsidR="00B8196B">
        <w:t xml:space="preserve">within the institution’s </w:t>
      </w:r>
      <w:r w:rsidRPr="00646D3D">
        <w:t>rep</w:t>
      </w:r>
      <w:r w:rsidR="00F53B57">
        <w:t xml:space="preserve">orted six-year graduation rate (i.e., </w:t>
      </w:r>
      <w:r w:rsidRPr="00646D3D">
        <w:t xml:space="preserve">initial enrollment in </w:t>
      </w:r>
      <w:r w:rsidR="0098747B">
        <w:t xml:space="preserve">the </w:t>
      </w:r>
      <w:r w:rsidRPr="00646D3D">
        <w:t>20</w:t>
      </w:r>
      <w:r w:rsidR="00571B5E">
        <w:t>1</w:t>
      </w:r>
      <w:r w:rsidR="00A67CFA">
        <w:t>3</w:t>
      </w:r>
      <w:r w:rsidRPr="00646D3D">
        <w:t>-201</w:t>
      </w:r>
      <w:r w:rsidR="00A67CFA">
        <w:t>4</w:t>
      </w:r>
      <w:r w:rsidRPr="00646D3D">
        <w:t xml:space="preserve"> academic year)</w:t>
      </w:r>
      <w:r w:rsidR="007624B8">
        <w:t xml:space="preserve">. </w:t>
      </w:r>
    </w:p>
    <w:p w:rsidR="00F53B57" w:rsidRDefault="00F53B57" w:rsidP="001875F3"/>
    <w:p w:rsidR="001875F3" w:rsidRPr="00646D3D" w:rsidRDefault="00F9454D" w:rsidP="001875F3">
      <w:r>
        <w:t>Near-completer</w:t>
      </w:r>
      <w:r w:rsidR="001875F3" w:rsidRPr="00646D3D">
        <w:t xml:space="preserve"> students </w:t>
      </w:r>
      <w:r w:rsidR="008503E7">
        <w:t xml:space="preserve">are </w:t>
      </w:r>
      <w:r w:rsidR="001875F3" w:rsidRPr="00646D3D">
        <w:t>degree</w:t>
      </w:r>
      <w:r w:rsidR="000A5B03" w:rsidRPr="00646D3D">
        <w:t>-</w:t>
      </w:r>
      <w:r w:rsidR="001875F3" w:rsidRPr="00646D3D">
        <w:t>eligible or degree</w:t>
      </w:r>
      <w:r w:rsidR="000A5B03" w:rsidRPr="00646D3D">
        <w:t>-</w:t>
      </w:r>
      <w:r w:rsidR="001875F3" w:rsidRPr="00646D3D">
        <w:t>potential, defined as follows:</w:t>
      </w:r>
    </w:p>
    <w:p w:rsidR="001875F3" w:rsidRPr="00646D3D" w:rsidRDefault="001875F3" w:rsidP="001875F3"/>
    <w:p w:rsidR="008503E7" w:rsidRDefault="001875F3" w:rsidP="00125D90">
      <w:pPr>
        <w:ind w:left="270"/>
      </w:pPr>
      <w:r w:rsidRPr="00646D3D">
        <w:rPr>
          <w:i/>
        </w:rPr>
        <w:t>Degree</w:t>
      </w:r>
      <w:r w:rsidR="000A5B03" w:rsidRPr="00646D3D">
        <w:rPr>
          <w:i/>
        </w:rPr>
        <w:t>-e</w:t>
      </w:r>
      <w:r w:rsidRPr="00646D3D">
        <w:rPr>
          <w:i/>
        </w:rPr>
        <w:t xml:space="preserve">ligible </w:t>
      </w:r>
      <w:r w:rsidRPr="00646D3D">
        <w:t>– Students who have accumulated the required number of credits, completed required courses, and hold a grade point average (GPA) above the minimum required for a degree, but have not received a</w:t>
      </w:r>
      <w:r w:rsidR="00845ED1" w:rsidRPr="00646D3D">
        <w:t>n associate or</w:t>
      </w:r>
      <w:r w:rsidRPr="00646D3D">
        <w:t xml:space="preserve"> bachelor’s degree. </w:t>
      </w:r>
    </w:p>
    <w:p w:rsidR="008503E7" w:rsidRDefault="008503E7" w:rsidP="00125D90">
      <w:pPr>
        <w:ind w:left="270"/>
      </w:pPr>
    </w:p>
    <w:p w:rsidR="001875F3" w:rsidRPr="00646D3D" w:rsidRDefault="001875F3" w:rsidP="00125D90">
      <w:pPr>
        <w:ind w:left="270"/>
      </w:pPr>
      <w:r w:rsidRPr="00646D3D">
        <w:t xml:space="preserve">These students may not realize that they have met the degree qualification </w:t>
      </w:r>
      <w:r w:rsidR="008503E7">
        <w:t xml:space="preserve">for </w:t>
      </w:r>
      <w:r w:rsidRPr="00646D3D">
        <w:t>their program of study; may qualify for a degree that is different than the o</w:t>
      </w:r>
      <w:r w:rsidR="0098747B">
        <w:t xml:space="preserve">ne they were initially seeking, </w:t>
      </w:r>
      <w:r w:rsidRPr="00646D3D">
        <w:t xml:space="preserve">or they may not have met residency requirements or non-academic testing requirements associated with degree completion. This category also includes </w:t>
      </w:r>
      <w:r w:rsidRPr="00646D3D">
        <w:lastRenderedPageBreak/>
        <w:t>students who have earned but not received a degree award due to financial holds or incomplete paperwork.</w:t>
      </w:r>
    </w:p>
    <w:p w:rsidR="001875F3" w:rsidRPr="00646D3D" w:rsidRDefault="001875F3" w:rsidP="001875F3">
      <w:pPr>
        <w:rPr>
          <w:i/>
        </w:rPr>
      </w:pPr>
    </w:p>
    <w:p w:rsidR="001875F3" w:rsidRPr="00646D3D" w:rsidRDefault="001875F3" w:rsidP="00125D90">
      <w:pPr>
        <w:ind w:left="360"/>
      </w:pPr>
      <w:r w:rsidRPr="00646D3D">
        <w:rPr>
          <w:i/>
        </w:rPr>
        <w:t>Degree</w:t>
      </w:r>
      <w:r w:rsidR="000A5B03" w:rsidRPr="00646D3D">
        <w:rPr>
          <w:i/>
        </w:rPr>
        <w:t>-p</w:t>
      </w:r>
      <w:r w:rsidRPr="00646D3D">
        <w:rPr>
          <w:i/>
        </w:rPr>
        <w:t>otential</w:t>
      </w:r>
      <w:r w:rsidR="0098747B">
        <w:t xml:space="preserve"> – Students who </w:t>
      </w:r>
      <w:r w:rsidRPr="00646D3D">
        <w:t xml:space="preserve">have earned at least 75% of the </w:t>
      </w:r>
      <w:r w:rsidR="004764FA" w:rsidRPr="00646D3D">
        <w:t>credits needed for a</w:t>
      </w:r>
      <w:r w:rsidR="00845ED1" w:rsidRPr="00646D3D">
        <w:t>n associate or</w:t>
      </w:r>
      <w:r w:rsidR="004764FA" w:rsidRPr="00646D3D">
        <w:t xml:space="preserve"> bachelor’s</w:t>
      </w:r>
      <w:r w:rsidRPr="00646D3D">
        <w:t xml:space="preserve"> degree and </w:t>
      </w:r>
      <w:r w:rsidR="0036202D" w:rsidRPr="00646D3D">
        <w:t xml:space="preserve">still </w:t>
      </w:r>
      <w:r w:rsidRPr="00646D3D">
        <w:t>need to fulfill course or co</w:t>
      </w:r>
      <w:r w:rsidR="0098747B">
        <w:t xml:space="preserve">mpetency requirements. </w:t>
      </w:r>
      <w:r w:rsidRPr="00646D3D">
        <w:t xml:space="preserve">These students may be “nearly eligible” for the degree they were </w:t>
      </w:r>
      <w:r w:rsidR="0098747B">
        <w:t>initially</w:t>
      </w:r>
      <w:r w:rsidRPr="00646D3D">
        <w:t xml:space="preserve"> seeking, or another academically similar degree.  </w:t>
      </w:r>
    </w:p>
    <w:p w:rsidR="001875F3" w:rsidRPr="00646D3D" w:rsidRDefault="001875F3" w:rsidP="001875F3"/>
    <w:p w:rsidR="004764FA" w:rsidRPr="00646D3D" w:rsidRDefault="001875F3" w:rsidP="001875F3">
      <w:r w:rsidRPr="004F39F9">
        <w:rPr>
          <w:b/>
          <w:i/>
        </w:rPr>
        <w:t>Grant Period:</w:t>
      </w:r>
      <w:r w:rsidRPr="00646D3D">
        <w:t xml:space="preserve"> </w:t>
      </w:r>
      <w:r w:rsidR="0098747B">
        <w:t>June 1</w:t>
      </w:r>
      <w:r w:rsidR="009B521D">
        <w:t>5</w:t>
      </w:r>
      <w:r w:rsidR="0098747B">
        <w:t>, 20</w:t>
      </w:r>
      <w:r w:rsidR="009B521D">
        <w:t>20</w:t>
      </w:r>
      <w:r w:rsidR="00570DD0" w:rsidRPr="00646D3D">
        <w:t xml:space="preserve"> </w:t>
      </w:r>
      <w:r w:rsidRPr="00646D3D">
        <w:t xml:space="preserve">through </w:t>
      </w:r>
      <w:r w:rsidR="0098747B">
        <w:t>August 1</w:t>
      </w:r>
      <w:r w:rsidR="009B521D">
        <w:t>6</w:t>
      </w:r>
      <w:r w:rsidR="008503E7">
        <w:t>, 202</w:t>
      </w:r>
      <w:r w:rsidR="009B521D">
        <w:t>1</w:t>
      </w:r>
      <w:r w:rsidR="00570DD0" w:rsidRPr="00646D3D">
        <w:t xml:space="preserve"> </w:t>
      </w:r>
      <w:r w:rsidRPr="00646D3D">
        <w:t>(</w:t>
      </w:r>
      <w:r w:rsidR="00570DD0">
        <w:t>1</w:t>
      </w:r>
      <w:r w:rsidR="00570DD0" w:rsidRPr="00646D3D">
        <w:t xml:space="preserve">4 </w:t>
      </w:r>
      <w:r w:rsidRPr="00646D3D">
        <w:t xml:space="preserve">months). </w:t>
      </w:r>
    </w:p>
    <w:p w:rsidR="001875F3" w:rsidRPr="00646D3D" w:rsidRDefault="001875F3" w:rsidP="001875F3"/>
    <w:p w:rsidR="001875F3" w:rsidRPr="00646D3D" w:rsidRDefault="005A1685" w:rsidP="001875F3">
      <w:r w:rsidRPr="004F39F9">
        <w:rPr>
          <w:b/>
          <w:i/>
        </w:rPr>
        <w:t>Award Amount:</w:t>
      </w:r>
      <w:r w:rsidRPr="00646D3D">
        <w:t xml:space="preserve"> </w:t>
      </w:r>
      <w:r w:rsidR="006E13E2" w:rsidRPr="00646D3D">
        <w:t xml:space="preserve">Up to </w:t>
      </w:r>
      <w:r w:rsidR="001D0A44">
        <w:t>$</w:t>
      </w:r>
      <w:r w:rsidR="00570DD0">
        <w:t>60</w:t>
      </w:r>
      <w:r w:rsidRPr="00646D3D">
        <w:t xml:space="preserve">,000 </w:t>
      </w:r>
      <w:r w:rsidR="001D0A44">
        <w:t xml:space="preserve">per institution </w:t>
      </w:r>
      <w:r w:rsidRPr="00646D3D">
        <w:t xml:space="preserve">dependent upon the scope of </w:t>
      </w:r>
      <w:r w:rsidR="000A5B03" w:rsidRPr="00646D3D">
        <w:t xml:space="preserve">the </w:t>
      </w:r>
      <w:r w:rsidRPr="00646D3D">
        <w:t>project</w:t>
      </w:r>
      <w:r w:rsidR="006E13E2" w:rsidRPr="00646D3D">
        <w:t xml:space="preserve">, </w:t>
      </w:r>
      <w:r w:rsidR="00AD49CE">
        <w:t xml:space="preserve">and the number of anticipated near-completers. </w:t>
      </w:r>
      <w:r w:rsidR="009B521D">
        <w:t>Six</w:t>
      </w:r>
      <w:r w:rsidR="00570DD0" w:rsidRPr="00646D3D">
        <w:t xml:space="preserve"> </w:t>
      </w:r>
      <w:r w:rsidR="006E13E2" w:rsidRPr="00646D3D">
        <w:t>or more awards are anticipated.</w:t>
      </w:r>
      <w:r w:rsidRPr="00646D3D">
        <w:t xml:space="preserve"> </w:t>
      </w:r>
    </w:p>
    <w:p w:rsidR="001875F3" w:rsidRPr="00646D3D" w:rsidRDefault="001875F3" w:rsidP="001875F3"/>
    <w:p w:rsidR="001875F3" w:rsidRPr="00646D3D" w:rsidRDefault="001875F3" w:rsidP="001875F3">
      <w:r w:rsidRPr="004F39F9">
        <w:rPr>
          <w:b/>
          <w:i/>
        </w:rPr>
        <w:t>Institutional Match:</w:t>
      </w:r>
      <w:r w:rsidRPr="00646D3D">
        <w:t xml:space="preserve"> Institutions must provide in-kind or matching funds in an amount equal to at least 1/3</w:t>
      </w:r>
      <w:r w:rsidR="000A5B03" w:rsidRPr="00646D3D">
        <w:t xml:space="preserve"> </w:t>
      </w:r>
      <w:r w:rsidRPr="00646D3D">
        <w:t>of the total project cost (e.g. $25,000 in match for a $50,000 award</w:t>
      </w:r>
      <w:r w:rsidR="00597B0B" w:rsidRPr="00646D3D">
        <w:t xml:space="preserve"> for a total project cost of $75,000</w:t>
      </w:r>
      <w:r w:rsidRPr="00646D3D">
        <w:t xml:space="preserve">). </w:t>
      </w:r>
    </w:p>
    <w:p w:rsidR="001875F3" w:rsidRPr="00646D3D" w:rsidRDefault="001875F3" w:rsidP="001875F3"/>
    <w:p w:rsidR="00BB67EB" w:rsidRDefault="000B61F5" w:rsidP="002C66BE">
      <w:r w:rsidRPr="00646D3D">
        <w:rPr>
          <w:b/>
        </w:rPr>
        <w:t xml:space="preserve">Grant </w:t>
      </w:r>
      <w:r w:rsidR="00D741BB">
        <w:rPr>
          <w:b/>
        </w:rPr>
        <w:t xml:space="preserve">Program Goals, </w:t>
      </w:r>
      <w:r w:rsidR="002C66BE" w:rsidRPr="00646D3D">
        <w:rPr>
          <w:b/>
        </w:rPr>
        <w:t>Objectives</w:t>
      </w:r>
      <w:r w:rsidR="00D741BB">
        <w:rPr>
          <w:b/>
        </w:rPr>
        <w:t xml:space="preserve"> and Outcomes</w:t>
      </w:r>
    </w:p>
    <w:p w:rsidR="00BB67EB" w:rsidRDefault="00BB67EB" w:rsidP="002C66BE"/>
    <w:p w:rsidR="002C66BE" w:rsidRPr="00646D3D" w:rsidRDefault="002C66BE" w:rsidP="002C66BE">
      <w:r w:rsidRPr="00646D3D">
        <w:t xml:space="preserve">The overarching goal of the </w:t>
      </w:r>
      <w:r w:rsidR="00CE7C24" w:rsidRPr="00646D3D">
        <w:t>One Step Away</w:t>
      </w:r>
      <w:r w:rsidRPr="00646D3D">
        <w:t xml:space="preserve"> State Grant Program is to </w:t>
      </w:r>
      <w:r w:rsidR="00BE457E">
        <w:t>improve</w:t>
      </w:r>
      <w:r w:rsidRPr="00646D3D">
        <w:t xml:space="preserve"> </w:t>
      </w:r>
      <w:r w:rsidR="002E63ED" w:rsidRPr="00646D3D">
        <w:t xml:space="preserve">associate and </w:t>
      </w:r>
      <w:r w:rsidR="00B73138" w:rsidRPr="00646D3D">
        <w:t>bachelor</w:t>
      </w:r>
      <w:r w:rsidR="009E7381" w:rsidRPr="00646D3D">
        <w:t>’s</w:t>
      </w:r>
      <w:r w:rsidR="00B73138" w:rsidRPr="00646D3D">
        <w:t xml:space="preserve"> </w:t>
      </w:r>
      <w:r w:rsidR="00BE457E">
        <w:t>degree attainment rates.</w:t>
      </w:r>
      <w:r w:rsidR="00F53B57">
        <w:t xml:space="preserve"> </w:t>
      </w:r>
      <w:r w:rsidR="00B73138" w:rsidRPr="00646D3D">
        <w:t xml:space="preserve">Institutions are encouraged to develop </w:t>
      </w:r>
      <w:r w:rsidR="006E13E2" w:rsidRPr="00646D3D">
        <w:t xml:space="preserve">proposals </w:t>
      </w:r>
      <w:r w:rsidR="00B73138" w:rsidRPr="00646D3D">
        <w:t xml:space="preserve">that will help to improve </w:t>
      </w:r>
      <w:r w:rsidR="00BB721E" w:rsidRPr="00646D3D">
        <w:t xml:space="preserve">their </w:t>
      </w:r>
      <w:r w:rsidR="006E13E2" w:rsidRPr="00646D3D">
        <w:t xml:space="preserve">six-year </w:t>
      </w:r>
      <w:r w:rsidR="00B73138" w:rsidRPr="00646D3D">
        <w:t>graduation rates</w:t>
      </w:r>
      <w:r w:rsidR="003232B2">
        <w:t>,</w:t>
      </w:r>
      <w:r w:rsidR="003232B2" w:rsidRPr="00646D3D">
        <w:t xml:space="preserve"> </w:t>
      </w:r>
      <w:r w:rsidR="006E13E2" w:rsidRPr="00646D3D">
        <w:t>but may also include earlier cohorts</w:t>
      </w:r>
      <w:r w:rsidR="003232B2">
        <w:t xml:space="preserve"> of near-completers</w:t>
      </w:r>
      <w:r w:rsidR="00570DD0">
        <w:t xml:space="preserve">. </w:t>
      </w:r>
      <w:r w:rsidR="00AD49CE">
        <w:t xml:space="preserve">Proposals must </w:t>
      </w:r>
      <w:r w:rsidRPr="00646D3D">
        <w:t xml:space="preserve">address the overarching </w:t>
      </w:r>
      <w:r w:rsidR="006E13E2" w:rsidRPr="00646D3D">
        <w:t xml:space="preserve">grant program </w:t>
      </w:r>
      <w:r w:rsidRPr="00646D3D">
        <w:t>goal</w:t>
      </w:r>
      <w:r w:rsidR="006E13E2" w:rsidRPr="00646D3D">
        <w:t>s</w:t>
      </w:r>
      <w:r w:rsidRPr="00646D3D">
        <w:t xml:space="preserve"> by </w:t>
      </w:r>
      <w:r w:rsidR="000F7650" w:rsidRPr="00646D3D">
        <w:t xml:space="preserve">including </w:t>
      </w:r>
      <w:r w:rsidR="00AD49CE" w:rsidRPr="00646D3D">
        <w:t>t</w:t>
      </w:r>
      <w:r w:rsidR="00AD49CE">
        <w:t>hree</w:t>
      </w:r>
      <w:r w:rsidR="00AD49CE" w:rsidRPr="00646D3D">
        <w:t xml:space="preserve"> </w:t>
      </w:r>
      <w:r w:rsidRPr="00646D3D">
        <w:t>of the following objectives:</w:t>
      </w:r>
    </w:p>
    <w:p w:rsidR="002C66BE" w:rsidRPr="00646D3D" w:rsidRDefault="002C66BE" w:rsidP="002C66BE">
      <w:r w:rsidRPr="00646D3D">
        <w:tab/>
      </w:r>
    </w:p>
    <w:p w:rsidR="002C66BE" w:rsidRPr="00646D3D" w:rsidRDefault="00BE457E" w:rsidP="002C66BE">
      <w:r>
        <w:t xml:space="preserve">Objective 1: </w:t>
      </w:r>
      <w:r w:rsidR="002E63ED" w:rsidRPr="00646D3D">
        <w:t>Develop</w:t>
      </w:r>
      <w:r w:rsidR="006C0A32">
        <w:t xml:space="preserve"> new </w:t>
      </w:r>
      <w:r w:rsidR="002C66BE" w:rsidRPr="00646D3D">
        <w:t xml:space="preserve">or improve existing outreach strategies to inform and encourage </w:t>
      </w:r>
      <w:r w:rsidR="00F9454D">
        <w:t>near-completer</w:t>
      </w:r>
      <w:r w:rsidR="002C66BE" w:rsidRPr="00646D3D">
        <w:t xml:space="preserve">s to re-enroll in college.  </w:t>
      </w:r>
    </w:p>
    <w:p w:rsidR="002C66BE" w:rsidRPr="00646D3D" w:rsidRDefault="002C66BE" w:rsidP="002C66BE">
      <w:r w:rsidRPr="00646D3D">
        <w:tab/>
      </w:r>
    </w:p>
    <w:p w:rsidR="002C66BE" w:rsidRPr="00646D3D" w:rsidRDefault="00BE457E" w:rsidP="002C66BE">
      <w:r>
        <w:t xml:space="preserve">Objective 2: </w:t>
      </w:r>
      <w:r w:rsidR="002C66BE" w:rsidRPr="00646D3D">
        <w:t xml:space="preserve">Enhance student support systems to include academic, financial, </w:t>
      </w:r>
      <w:r w:rsidR="006C0A32">
        <w:t>and/</w:t>
      </w:r>
      <w:r w:rsidR="002C66BE" w:rsidRPr="00646D3D">
        <w:t>or social advising that facilitate smooth re</w:t>
      </w:r>
      <w:r w:rsidR="00012162">
        <w:t>-</w:t>
      </w:r>
      <w:r w:rsidR="002C66BE" w:rsidRPr="00646D3D">
        <w:t>entry into the educational environment and retention through degree completion.</w:t>
      </w:r>
    </w:p>
    <w:p w:rsidR="002C66BE" w:rsidRPr="00646D3D" w:rsidRDefault="002C66BE" w:rsidP="002C66BE">
      <w:r w:rsidRPr="00646D3D">
        <w:tab/>
      </w:r>
    </w:p>
    <w:p w:rsidR="002C66BE" w:rsidRPr="00646D3D" w:rsidRDefault="002C66BE" w:rsidP="002C66BE">
      <w:r w:rsidRPr="00646D3D">
        <w:t xml:space="preserve">Objective </w:t>
      </w:r>
      <w:r w:rsidR="00C0207C" w:rsidRPr="00646D3D">
        <w:t>3</w:t>
      </w:r>
      <w:r w:rsidR="00BE457E">
        <w:t xml:space="preserve">: </w:t>
      </w:r>
      <w:r w:rsidRPr="00646D3D">
        <w:t xml:space="preserve">Increase re-enrollment rates of </w:t>
      </w:r>
      <w:r w:rsidR="00F9454D">
        <w:t>near-completer</w:t>
      </w:r>
      <w:r w:rsidRPr="00646D3D">
        <w:t xml:space="preserve">s by offering a track/plan of study </w:t>
      </w:r>
      <w:r w:rsidR="00BE457E">
        <w:t xml:space="preserve">to </w:t>
      </w:r>
      <w:r w:rsidRPr="00646D3D">
        <w:t xml:space="preserve">increase </w:t>
      </w:r>
      <w:r w:rsidR="00C21FD6" w:rsidRPr="00646D3D">
        <w:t xml:space="preserve">the </w:t>
      </w:r>
      <w:r w:rsidRPr="00646D3D">
        <w:t>speed of completion.</w:t>
      </w:r>
    </w:p>
    <w:p w:rsidR="002C66BE" w:rsidRPr="00646D3D" w:rsidRDefault="002C66BE" w:rsidP="002C66BE"/>
    <w:p w:rsidR="009E7381" w:rsidRPr="00646D3D" w:rsidRDefault="002C66BE" w:rsidP="002C66BE">
      <w:r w:rsidRPr="00646D3D">
        <w:t xml:space="preserve">Objective </w:t>
      </w:r>
      <w:r w:rsidR="00C0207C" w:rsidRPr="00646D3D">
        <w:t>4</w:t>
      </w:r>
      <w:r w:rsidR="00BE457E">
        <w:t xml:space="preserve">: </w:t>
      </w:r>
      <w:r w:rsidRPr="00646D3D">
        <w:t xml:space="preserve">Establish </w:t>
      </w:r>
      <w:r w:rsidR="00C21FD6" w:rsidRPr="00646D3D">
        <w:t xml:space="preserve">and implement </w:t>
      </w:r>
      <w:r w:rsidRPr="00646D3D">
        <w:t>prior learning assessments or competency</w:t>
      </w:r>
      <w:r w:rsidR="006C0A32">
        <w:t>-</w:t>
      </w:r>
      <w:r w:rsidRPr="00646D3D">
        <w:t xml:space="preserve">based testing to award college credit for returning adult learners.  </w:t>
      </w:r>
    </w:p>
    <w:p w:rsidR="009E7381" w:rsidRPr="00646D3D" w:rsidRDefault="009E7381" w:rsidP="002C66BE"/>
    <w:p w:rsidR="002C66BE" w:rsidRPr="00646D3D" w:rsidRDefault="006C0A32" w:rsidP="002C66BE">
      <w:r>
        <w:t xml:space="preserve">Objective 5: Develop </w:t>
      </w:r>
      <w:r w:rsidR="009E7381" w:rsidRPr="00646D3D">
        <w:t xml:space="preserve">general studies or </w:t>
      </w:r>
      <w:r>
        <w:t xml:space="preserve">another </w:t>
      </w:r>
      <w:r w:rsidR="00C21FD6" w:rsidRPr="00646D3D">
        <w:t xml:space="preserve">type of </w:t>
      </w:r>
      <w:r w:rsidR="002E63ED" w:rsidRPr="00646D3D">
        <w:t xml:space="preserve">associate or </w:t>
      </w:r>
      <w:r w:rsidR="009E7381" w:rsidRPr="00646D3D">
        <w:t xml:space="preserve">bachelor’s degree program for which students </w:t>
      </w:r>
      <w:r w:rsidR="002E63ED" w:rsidRPr="00646D3D">
        <w:t xml:space="preserve">who have </w:t>
      </w:r>
      <w:r w:rsidR="006E13E2" w:rsidRPr="00646D3D">
        <w:t>accumulated 45 or 75 credits for an associate’s or a bachelor’s degree</w:t>
      </w:r>
      <w:r w:rsidR="00E73281">
        <w:t xml:space="preserve">, </w:t>
      </w:r>
      <w:r w:rsidR="006E13E2" w:rsidRPr="00646D3D">
        <w:t>respectively</w:t>
      </w:r>
      <w:r w:rsidR="00E73281">
        <w:t xml:space="preserve"> </w:t>
      </w:r>
      <w:r w:rsidR="009E7381" w:rsidRPr="00646D3D">
        <w:t xml:space="preserve">but not necessarily the </w:t>
      </w:r>
      <w:r w:rsidR="00C21FD6" w:rsidRPr="00646D3D">
        <w:t xml:space="preserve">correct </w:t>
      </w:r>
      <w:r w:rsidR="009E7381" w:rsidRPr="00646D3D">
        <w:t xml:space="preserve">credits for the </w:t>
      </w:r>
      <w:r>
        <w:t>initially</w:t>
      </w:r>
      <w:r w:rsidR="009E7381" w:rsidRPr="00646D3D">
        <w:t xml:space="preserve"> intended degree program may qualify. </w:t>
      </w:r>
    </w:p>
    <w:p w:rsidR="00C0207C" w:rsidRPr="00646D3D" w:rsidRDefault="00C0207C" w:rsidP="002C66BE"/>
    <w:p w:rsidR="00C0207C" w:rsidRPr="00646D3D" w:rsidRDefault="00C0207C" w:rsidP="002C66BE">
      <w:r w:rsidRPr="00646D3D">
        <w:t xml:space="preserve">Objective </w:t>
      </w:r>
      <w:r w:rsidR="00BE457E">
        <w:t xml:space="preserve">6: </w:t>
      </w:r>
      <w:r w:rsidRPr="00646D3D">
        <w:t xml:space="preserve">Increase re-enrollment rates of </w:t>
      </w:r>
      <w:r w:rsidR="00F9454D">
        <w:t>near-completer</w:t>
      </w:r>
      <w:r w:rsidR="006C0A32">
        <w:t>s by offering new campus-</w:t>
      </w:r>
      <w:r w:rsidRPr="00646D3D">
        <w:t xml:space="preserve">based </w:t>
      </w:r>
      <w:r w:rsidR="009E7381" w:rsidRPr="00646D3D">
        <w:t xml:space="preserve">sustainable </w:t>
      </w:r>
      <w:r w:rsidRPr="00646D3D">
        <w:t xml:space="preserve">financial aid options using campus or other financial aid resources </w:t>
      </w:r>
      <w:r w:rsidR="009E7381" w:rsidRPr="00646D3D">
        <w:t xml:space="preserve">for support such as </w:t>
      </w:r>
      <w:r w:rsidR="00E00E1E">
        <w:t>text</w:t>
      </w:r>
      <w:r w:rsidRPr="00646D3D">
        <w:t>book waiver</w:t>
      </w:r>
      <w:r w:rsidR="009E7381" w:rsidRPr="00646D3D">
        <w:t xml:space="preserve">s </w:t>
      </w:r>
      <w:r w:rsidR="006C0A32">
        <w:t>and</w:t>
      </w:r>
      <w:r w:rsidR="009E7381" w:rsidRPr="00646D3D">
        <w:t xml:space="preserve"> </w:t>
      </w:r>
      <w:r w:rsidRPr="00646D3D">
        <w:t>tuition discount</w:t>
      </w:r>
      <w:r w:rsidR="00B15571" w:rsidRPr="00646D3D">
        <w:t>s</w:t>
      </w:r>
      <w:r w:rsidRPr="00646D3D">
        <w:t>.</w:t>
      </w:r>
    </w:p>
    <w:p w:rsidR="00BB67EB" w:rsidRPr="00646D3D" w:rsidRDefault="00BB67EB" w:rsidP="00BB67EB">
      <w:pPr>
        <w:rPr>
          <w:b/>
        </w:rPr>
      </w:pPr>
      <w:r>
        <w:rPr>
          <w:b/>
        </w:rPr>
        <w:lastRenderedPageBreak/>
        <w:t xml:space="preserve">Process for </w:t>
      </w:r>
      <w:r w:rsidRPr="00646D3D">
        <w:rPr>
          <w:b/>
        </w:rPr>
        <w:t xml:space="preserve">Identifying One Step Away Students </w:t>
      </w:r>
    </w:p>
    <w:p w:rsidR="00BB67EB" w:rsidRPr="00646D3D" w:rsidRDefault="00BB67EB" w:rsidP="00BB67EB"/>
    <w:p w:rsidR="00BB67EB" w:rsidRPr="00646D3D" w:rsidRDefault="00BB67EB" w:rsidP="00BB67EB">
      <w:r w:rsidRPr="00646D3D">
        <w:t xml:space="preserve">A multi-step process to identify, contact, re-enroll and ultimately graduate </w:t>
      </w:r>
      <w:r>
        <w:t>near-completer</w:t>
      </w:r>
      <w:r w:rsidRPr="00646D3D">
        <w:t>s was established based on</w:t>
      </w:r>
      <w:r w:rsidR="00BE457E">
        <w:t xml:space="preserve"> best practices and research</w:t>
      </w:r>
      <w:r w:rsidR="009B521D">
        <w:t>. C</w:t>
      </w:r>
      <w:r w:rsidRPr="00646D3D">
        <w:t xml:space="preserve">ampuses should use the steps below, which have been adapted for Maryland’s One Step Away initiative, to identify and contact </w:t>
      </w:r>
      <w:r>
        <w:t>near-completer</w:t>
      </w:r>
      <w:r w:rsidRPr="00646D3D">
        <w:t xml:space="preserve">s. </w:t>
      </w:r>
    </w:p>
    <w:p w:rsidR="00BB67EB" w:rsidRPr="00646D3D" w:rsidRDefault="00BB67EB" w:rsidP="00BB67EB"/>
    <w:p w:rsidR="00BE457E" w:rsidRDefault="006C0A32" w:rsidP="00BB67EB">
      <w:pPr>
        <w:pStyle w:val="ListParagraph"/>
        <w:numPr>
          <w:ilvl w:val="0"/>
          <w:numId w:val="45"/>
        </w:numPr>
      </w:pPr>
      <w:r>
        <w:t>S</w:t>
      </w:r>
      <w:r w:rsidR="00BB67EB" w:rsidRPr="00646D3D">
        <w:t xml:space="preserve">elect students who </w:t>
      </w:r>
      <w:r w:rsidR="00E73281">
        <w:t xml:space="preserve">have </w:t>
      </w:r>
      <w:r w:rsidR="00BB67EB" w:rsidRPr="00646D3D">
        <w:t>earned 75% or more of the credits needed for their associate (</w:t>
      </w:r>
      <w:r>
        <w:t>typically</w:t>
      </w:r>
      <w:r w:rsidR="00BB67EB" w:rsidRPr="00646D3D">
        <w:t xml:space="preserve"> 45 credits or more) or bachelor’s degree </w:t>
      </w:r>
      <w:r>
        <w:t xml:space="preserve">(generally 90 credits or more); </w:t>
      </w:r>
      <w:r w:rsidR="00BB67EB" w:rsidRPr="00646D3D">
        <w:t xml:space="preserve">have not been enrolled in the last 12 </w:t>
      </w:r>
      <w:r w:rsidR="00BB67EB">
        <w:t xml:space="preserve">consecutive </w:t>
      </w:r>
      <w:r w:rsidR="00BB67EB" w:rsidRPr="00646D3D">
        <w:t>months</w:t>
      </w:r>
      <w:r>
        <w:t xml:space="preserve">; </w:t>
      </w:r>
      <w:r w:rsidR="00BB67EB" w:rsidRPr="00646D3D">
        <w:t>are in good academic standing</w:t>
      </w:r>
      <w:r>
        <w:t xml:space="preserve">; </w:t>
      </w:r>
      <w:r w:rsidR="00BB67EB" w:rsidRPr="00646D3D">
        <w:t>and who have not</w:t>
      </w:r>
      <w:r w:rsidR="00E00E1E">
        <w:t xml:space="preserve"> yet </w:t>
      </w:r>
      <w:r w:rsidR="00BB67EB" w:rsidRPr="00646D3D">
        <w:t xml:space="preserve">received an associate or bachelor’s degree. </w:t>
      </w:r>
    </w:p>
    <w:p w:rsidR="00BE457E" w:rsidRDefault="00BE457E" w:rsidP="00BE457E">
      <w:pPr>
        <w:pStyle w:val="ListParagraph"/>
      </w:pPr>
    </w:p>
    <w:p w:rsidR="00BB67EB" w:rsidRPr="00646D3D" w:rsidRDefault="00BB67EB" w:rsidP="00BE457E">
      <w:pPr>
        <w:pStyle w:val="ListParagraph"/>
      </w:pPr>
      <w:r w:rsidRPr="00646D3D">
        <w:t xml:space="preserve">The </w:t>
      </w:r>
      <w:r w:rsidR="00BE457E">
        <w:t>resulting</w:t>
      </w:r>
      <w:r w:rsidRPr="00646D3D">
        <w:t xml:space="preserve"> list may include both degree-eligible and degree-potential students. </w:t>
      </w:r>
    </w:p>
    <w:p w:rsidR="00BB67EB" w:rsidRPr="00646D3D" w:rsidRDefault="00BB67EB" w:rsidP="00BB67EB">
      <w:pPr>
        <w:ind w:left="720"/>
      </w:pPr>
    </w:p>
    <w:p w:rsidR="00BB67EB" w:rsidRDefault="00BB67EB" w:rsidP="00BB67EB">
      <w:pPr>
        <w:pStyle w:val="ListParagraph"/>
        <w:numPr>
          <w:ilvl w:val="0"/>
          <w:numId w:val="45"/>
        </w:numPr>
      </w:pPr>
      <w:r w:rsidRPr="00646D3D">
        <w:t xml:space="preserve">Compare the list of potential One Step Away students to the National Student Clearinghouse database to determine if any students on the list are currently enrolled in another institution/state or have already received a degree from another institution/state. Students who are enrolled elsewhere or have already </w:t>
      </w:r>
      <w:r w:rsidR="009F6F62">
        <w:t>earned</w:t>
      </w:r>
      <w:r w:rsidRPr="00646D3D">
        <w:t xml:space="preserve"> a degree </w:t>
      </w:r>
      <w:r w:rsidR="009F6F62">
        <w:t>are not eligible to participate in the program</w:t>
      </w:r>
      <w:r w:rsidRPr="00646D3D">
        <w:t xml:space="preserve">.  </w:t>
      </w:r>
    </w:p>
    <w:p w:rsidR="006C0A32" w:rsidRPr="00646D3D" w:rsidRDefault="006C0A32" w:rsidP="006C0A32"/>
    <w:p w:rsidR="00BB67EB" w:rsidRDefault="00BB67EB" w:rsidP="00BB67EB">
      <w:pPr>
        <w:pStyle w:val="ListParagraph"/>
        <w:numPr>
          <w:ilvl w:val="0"/>
          <w:numId w:val="45"/>
        </w:numPr>
      </w:pPr>
      <w:r w:rsidRPr="00646D3D">
        <w:t>Conduct a degree audit for each student identified to reach a final determination on degree eligibility/potential. Remove students that are not in good academic standing and that have not earned at least 75% of the credits necessary for an associate or bachelor’s degree</w:t>
      </w:r>
      <w:r w:rsidR="00570DD0">
        <w:t xml:space="preserve">. </w:t>
      </w:r>
      <w:r w:rsidRPr="00646D3D">
        <w:t>Those students who remain will comprise the “degree-eligible/degree-potential” list. These students shall be known as the “One Step Away students.”</w:t>
      </w:r>
      <w:r>
        <w:t xml:space="preserve"> </w:t>
      </w:r>
    </w:p>
    <w:p w:rsidR="00571B5E" w:rsidRPr="00646D3D" w:rsidRDefault="00571B5E" w:rsidP="00571B5E">
      <w:pPr>
        <w:pStyle w:val="ListParagraph"/>
      </w:pPr>
    </w:p>
    <w:p w:rsidR="00BB67EB" w:rsidRPr="00646D3D" w:rsidRDefault="00BB67EB" w:rsidP="00BB67EB">
      <w:pPr>
        <w:pStyle w:val="ListParagraph"/>
        <w:numPr>
          <w:ilvl w:val="0"/>
          <w:numId w:val="45"/>
        </w:numPr>
      </w:pPr>
      <w:r>
        <w:t>D</w:t>
      </w:r>
      <w:r w:rsidRPr="00646D3D">
        <w:t xml:space="preserve">etermine whether there are any administrative holds on degrees </w:t>
      </w:r>
      <w:r>
        <w:t xml:space="preserve">for the listed students </w:t>
      </w:r>
      <w:r w:rsidRPr="00646D3D">
        <w:t xml:space="preserve">and resolve as many of these as possible. </w:t>
      </w:r>
    </w:p>
    <w:p w:rsidR="00BB67EB" w:rsidRPr="00646D3D" w:rsidRDefault="00BB67EB" w:rsidP="00BB67EB">
      <w:pPr>
        <w:ind w:left="720"/>
      </w:pPr>
    </w:p>
    <w:p w:rsidR="00BB67EB" w:rsidRPr="00E73281" w:rsidRDefault="00BB67EB" w:rsidP="00BB67EB">
      <w:pPr>
        <w:pStyle w:val="ListParagraph"/>
        <w:numPr>
          <w:ilvl w:val="0"/>
          <w:numId w:val="45"/>
        </w:numPr>
        <w:rPr>
          <w:b/>
          <w:u w:val="single"/>
        </w:rPr>
      </w:pPr>
      <w:r w:rsidRPr="00646D3D">
        <w:t>Forward</w:t>
      </w:r>
      <w:r w:rsidR="00E73281">
        <w:t xml:space="preserve"> the One Step Away Student List with </w:t>
      </w:r>
      <w:r>
        <w:t xml:space="preserve">student </w:t>
      </w:r>
      <w:r w:rsidRPr="00646D3D">
        <w:t>names and most recent directory information available from institutional records to MHEC</w:t>
      </w:r>
      <w:r w:rsidR="00E73281">
        <w:t xml:space="preserve"> by </w:t>
      </w:r>
      <w:r w:rsidR="00E73281" w:rsidRPr="00E73281">
        <w:rPr>
          <w:b/>
        </w:rPr>
        <w:t>June 2</w:t>
      </w:r>
      <w:r w:rsidR="009B521D">
        <w:rPr>
          <w:b/>
        </w:rPr>
        <w:t>9</w:t>
      </w:r>
      <w:r w:rsidR="00E73281" w:rsidRPr="00E73281">
        <w:rPr>
          <w:b/>
        </w:rPr>
        <w:t>, 20</w:t>
      </w:r>
      <w:r w:rsidR="009B521D">
        <w:rPr>
          <w:b/>
        </w:rPr>
        <w:t>20</w:t>
      </w:r>
      <w:r w:rsidR="00E73281" w:rsidRPr="00E73281">
        <w:rPr>
          <w:b/>
        </w:rPr>
        <w:t xml:space="preserve">. </w:t>
      </w:r>
      <w:r w:rsidR="00064DA1" w:rsidRPr="00E73281">
        <w:rPr>
          <w:b/>
          <w:u w:val="single"/>
        </w:rPr>
        <w:t xml:space="preserve"> </w:t>
      </w:r>
      <w:r w:rsidRPr="00E73281">
        <w:rPr>
          <w:b/>
          <w:u w:val="single"/>
        </w:rPr>
        <w:t xml:space="preserve"> </w:t>
      </w:r>
    </w:p>
    <w:p w:rsidR="00BB67EB" w:rsidRPr="00646D3D" w:rsidRDefault="00BB67EB" w:rsidP="00BB67EB">
      <w:pPr>
        <w:ind w:left="90"/>
      </w:pPr>
    </w:p>
    <w:p w:rsidR="00B56D99" w:rsidRDefault="00BB67EB" w:rsidP="00BB67EB">
      <w:pPr>
        <w:pStyle w:val="ListParagraph"/>
        <w:numPr>
          <w:ilvl w:val="0"/>
          <w:numId w:val="45"/>
        </w:numPr>
      </w:pPr>
      <w:r w:rsidRPr="00646D3D">
        <w:t xml:space="preserve">MHEC will compare each institution’s “one step away student” list to Motor Vehicle Administration (MVA) records to obtain updated addresses for those students with Maryland driver’s licenses or identification cards. </w:t>
      </w:r>
    </w:p>
    <w:p w:rsidR="00B56D99" w:rsidRDefault="00B56D99" w:rsidP="00B56D99">
      <w:pPr>
        <w:pStyle w:val="ListParagraph"/>
      </w:pPr>
    </w:p>
    <w:p w:rsidR="00BB67EB" w:rsidRDefault="00BB67EB" w:rsidP="00B56D99">
      <w:pPr>
        <w:pStyle w:val="ListParagraph"/>
      </w:pPr>
      <w:r w:rsidRPr="00E73281">
        <w:t xml:space="preserve">MHEC expects to return the updated addresses to the institution </w:t>
      </w:r>
      <w:r w:rsidR="009F6F62" w:rsidRPr="00E73281">
        <w:t xml:space="preserve">by </w:t>
      </w:r>
      <w:r w:rsidR="009F6F62" w:rsidRPr="00E73281">
        <w:rPr>
          <w:b/>
        </w:rPr>
        <w:t>July 1</w:t>
      </w:r>
      <w:r w:rsidR="00B56D99" w:rsidRPr="00E73281">
        <w:rPr>
          <w:b/>
        </w:rPr>
        <w:t>7</w:t>
      </w:r>
      <w:r w:rsidR="009F6F62" w:rsidRPr="00E73281">
        <w:rPr>
          <w:b/>
        </w:rPr>
        <w:t>, 20</w:t>
      </w:r>
      <w:r w:rsidR="009B521D">
        <w:rPr>
          <w:b/>
        </w:rPr>
        <w:t>20</w:t>
      </w:r>
      <w:r w:rsidR="00E73281">
        <w:t xml:space="preserve">. </w:t>
      </w:r>
      <w:r w:rsidRPr="00646D3D">
        <w:t>Details on how to transmit student information via a secure network will be shared with grant awardees in a post</w:t>
      </w:r>
      <w:r w:rsidR="009F6F62">
        <w:t>-</w:t>
      </w:r>
      <w:r w:rsidRPr="00646D3D">
        <w:t xml:space="preserve">award </w:t>
      </w:r>
      <w:r w:rsidR="00064DA1">
        <w:t>email</w:t>
      </w:r>
      <w:r w:rsidR="00B56D99">
        <w:t xml:space="preserve">. Near-completers’ social security numbers and birthdate will be requested as unique identifiers for the MVA. </w:t>
      </w:r>
      <w:r w:rsidR="00064DA1">
        <w:t xml:space="preserve"> </w:t>
      </w:r>
    </w:p>
    <w:p w:rsidR="00515E3D" w:rsidRPr="00646D3D" w:rsidRDefault="00515E3D" w:rsidP="00515E3D">
      <w:pPr>
        <w:pStyle w:val="ListParagraph"/>
      </w:pPr>
    </w:p>
    <w:p w:rsidR="00B56D99" w:rsidRDefault="00BB67EB" w:rsidP="00BB67EB">
      <w:pPr>
        <w:pStyle w:val="ListParagraph"/>
        <w:numPr>
          <w:ilvl w:val="0"/>
          <w:numId w:val="45"/>
        </w:numPr>
      </w:pPr>
      <w:r w:rsidRPr="00646D3D">
        <w:lastRenderedPageBreak/>
        <w:t xml:space="preserve">After receiving the updated student name/address files from MHEC, initiate contact with the One Step Away students to invite </w:t>
      </w:r>
      <w:r>
        <w:t xml:space="preserve">them to re-enroll or </w:t>
      </w:r>
      <w:r w:rsidRPr="00646D3D">
        <w:t xml:space="preserve">inform </w:t>
      </w:r>
      <w:r>
        <w:t>them that they may have already</w:t>
      </w:r>
      <w:r w:rsidR="00E73281">
        <w:t xml:space="preserve"> earned a degree. </w:t>
      </w:r>
      <w:r w:rsidRPr="00646D3D">
        <w:t xml:space="preserve">Contact letters </w:t>
      </w:r>
      <w:r w:rsidR="009F6F62">
        <w:t>or</w:t>
      </w:r>
      <w:r w:rsidRPr="00646D3D">
        <w:t xml:space="preserve"> emails signed by the President</w:t>
      </w:r>
      <w:r w:rsidR="00064DA1">
        <w:t xml:space="preserve">, </w:t>
      </w:r>
      <w:r w:rsidRPr="00646D3D">
        <w:t>or other senior official</w:t>
      </w:r>
      <w:r w:rsidR="00064DA1">
        <w:t>s</w:t>
      </w:r>
      <w:r w:rsidRPr="00646D3D">
        <w:t xml:space="preserve"> from the campus</w:t>
      </w:r>
      <w:r>
        <w:t>, have proved effective in getting these students’ attention</w:t>
      </w:r>
      <w:r w:rsidRPr="00646D3D">
        <w:t xml:space="preserve">. </w:t>
      </w:r>
    </w:p>
    <w:p w:rsidR="002F6150" w:rsidRDefault="002F6150" w:rsidP="002F6150"/>
    <w:p w:rsidR="009B521D" w:rsidRDefault="002F6150" w:rsidP="009B521D">
      <w:pPr>
        <w:ind w:left="360" w:firstLine="360"/>
      </w:pPr>
      <w:r>
        <w:t>Initial contact with near-completers should be made by August 1</w:t>
      </w:r>
      <w:r w:rsidR="009B521D">
        <w:t>7</w:t>
      </w:r>
      <w:r>
        <w:t>, 20</w:t>
      </w:r>
      <w:r w:rsidR="009B521D">
        <w:t>20</w:t>
      </w:r>
      <w:r>
        <w:t xml:space="preserve">, to </w:t>
      </w:r>
      <w:r w:rsidR="009B521D">
        <w:tab/>
      </w:r>
      <w:r>
        <w:tab/>
        <w:t xml:space="preserve">encourage re-enrollment and completion </w:t>
      </w:r>
      <w:r w:rsidR="009B521D">
        <w:t>for</w:t>
      </w:r>
      <w:r>
        <w:t xml:space="preserve"> fall 20</w:t>
      </w:r>
      <w:r w:rsidR="009B521D">
        <w:t>20</w:t>
      </w:r>
      <w:r>
        <w:t xml:space="preserve"> and winter and spring</w:t>
      </w:r>
    </w:p>
    <w:p w:rsidR="002F6150" w:rsidRDefault="002F6150" w:rsidP="009B521D">
      <w:pPr>
        <w:ind w:left="360" w:firstLine="360"/>
      </w:pPr>
      <w:r>
        <w:t>202</w:t>
      </w:r>
      <w:r w:rsidR="009B521D">
        <w:t xml:space="preserve">1. </w:t>
      </w:r>
    </w:p>
    <w:p w:rsidR="00B56D99" w:rsidRDefault="00B56D99" w:rsidP="00B56D99">
      <w:pPr>
        <w:pStyle w:val="ListParagraph"/>
      </w:pPr>
    </w:p>
    <w:p w:rsidR="00BB67EB" w:rsidRDefault="002C66BE" w:rsidP="002C66BE">
      <w:r w:rsidRPr="00646D3D">
        <w:rPr>
          <w:b/>
        </w:rPr>
        <w:t>Fundable Activities</w:t>
      </w:r>
    </w:p>
    <w:p w:rsidR="00BB67EB" w:rsidRDefault="00BB67EB" w:rsidP="002C66BE"/>
    <w:p w:rsidR="002C66BE" w:rsidRPr="00646D3D" w:rsidRDefault="00C0207C" w:rsidP="002C66BE">
      <w:r w:rsidRPr="00646D3D">
        <w:t xml:space="preserve">One Step Away grant funds </w:t>
      </w:r>
      <w:r w:rsidR="002C66BE" w:rsidRPr="00646D3D">
        <w:t>support evidence-based best practices and initiatives such as</w:t>
      </w:r>
      <w:r w:rsidRPr="00646D3D">
        <w:t>,</w:t>
      </w:r>
      <w:r w:rsidR="002C66BE" w:rsidRPr="00646D3D">
        <w:t xml:space="preserve"> but not limited to</w:t>
      </w:r>
      <w:r w:rsidR="001D0248" w:rsidRPr="00646D3D">
        <w:t>,</w:t>
      </w:r>
      <w:r w:rsidR="002C66BE" w:rsidRPr="00646D3D">
        <w:t xml:space="preserve"> the examples </w:t>
      </w:r>
      <w:r w:rsidR="00E44B74" w:rsidRPr="00646D3D">
        <w:t xml:space="preserve">described in this Request for </w:t>
      </w:r>
      <w:r w:rsidR="002E63ED" w:rsidRPr="00646D3D">
        <w:t>Proposal</w:t>
      </w:r>
      <w:r w:rsidR="00202920">
        <w:t>s</w:t>
      </w:r>
      <w:r w:rsidR="00F95D53">
        <w:t xml:space="preserve"> (RFP)</w:t>
      </w:r>
      <w:r w:rsidR="00E44B74" w:rsidRPr="00646D3D">
        <w:t xml:space="preserve">. </w:t>
      </w:r>
      <w:r w:rsidR="002C66BE" w:rsidRPr="00646D3D">
        <w:t xml:space="preserve">Applicants must demonstrate how the proposed activity will support and enhance the re-enrollment and academic progress of </w:t>
      </w:r>
      <w:r w:rsidR="00F9454D">
        <w:t>near-completer</w:t>
      </w:r>
      <w:r w:rsidR="002C66BE" w:rsidRPr="00646D3D">
        <w:t xml:space="preserve">s to include their degree completion. </w:t>
      </w:r>
      <w:r w:rsidR="00E44B74" w:rsidRPr="00646D3D">
        <w:t xml:space="preserve">Fundable activities might </w:t>
      </w:r>
      <w:r w:rsidR="009F6F62">
        <w:t>consist of:</w:t>
      </w:r>
    </w:p>
    <w:p w:rsidR="002C66BE" w:rsidRPr="00646D3D" w:rsidRDefault="002C66BE" w:rsidP="002C66BE"/>
    <w:p w:rsidR="0002120D" w:rsidRDefault="0002120D" w:rsidP="002C66BE">
      <w:r w:rsidRPr="004F39F9">
        <w:rPr>
          <w:b/>
          <w:i/>
        </w:rPr>
        <w:t>Degree Audit Infrastructure</w:t>
      </w:r>
      <w:r w:rsidR="00384A6B">
        <w:rPr>
          <w:b/>
          <w:i/>
        </w:rPr>
        <w:t>:</w:t>
      </w:r>
      <w:r w:rsidR="00B56D99">
        <w:t xml:space="preserve"> </w:t>
      </w:r>
      <w:r>
        <w:t xml:space="preserve">Efficient and accurate transcript and degree auditing </w:t>
      </w:r>
      <w:r w:rsidR="009F6F62">
        <w:t>are</w:t>
      </w:r>
      <w:r>
        <w:t xml:space="preserve"> necessary to provide near-completers with information </w:t>
      </w:r>
      <w:r w:rsidR="009F6F62">
        <w:t>about the remaining required courses and</w:t>
      </w:r>
      <w:r>
        <w:t xml:space="preserve"> possible course equivalents for degree completion. Software enhancements, </w:t>
      </w:r>
      <w:r w:rsidR="00EE002C">
        <w:t xml:space="preserve">computer-aided and automated reporting, </w:t>
      </w:r>
      <w:r>
        <w:t>short</w:t>
      </w:r>
      <w:r w:rsidR="001A3DDB">
        <w:t>-</w:t>
      </w:r>
      <w:r>
        <w:t xml:space="preserve">term “audit” staff, and staff training may be needed to establish a sustainable system for identifying degree completion plans for near-completers. </w:t>
      </w:r>
      <w:r w:rsidR="00EE002C">
        <w:t xml:space="preserve">Funds may also be used to establish </w:t>
      </w:r>
      <w:r w:rsidR="001A3DDB">
        <w:t xml:space="preserve">a </w:t>
      </w:r>
      <w:r w:rsidR="00EE002C">
        <w:t>rapid identifi</w:t>
      </w:r>
      <w:r w:rsidR="00F95D53">
        <w:t xml:space="preserve">cation of students </w:t>
      </w:r>
      <w:r w:rsidR="00EE002C">
        <w:t xml:space="preserve">who </w:t>
      </w:r>
      <w:r w:rsidR="00EA484C">
        <w:t>stop-out</w:t>
      </w:r>
      <w:r w:rsidR="00EE002C">
        <w:t xml:space="preserve"> or </w:t>
      </w:r>
      <w:r w:rsidR="00EA484C">
        <w:t>drop-out</w:t>
      </w:r>
      <w:r w:rsidR="00F95D53">
        <w:t xml:space="preserve"> in a type of “early warning” system.  </w:t>
      </w:r>
    </w:p>
    <w:p w:rsidR="00AA0BB7" w:rsidRPr="0002120D" w:rsidRDefault="00AA0BB7" w:rsidP="002C66BE">
      <w:pPr>
        <w:rPr>
          <w:u w:val="single"/>
        </w:rPr>
      </w:pPr>
    </w:p>
    <w:p w:rsidR="002C66BE" w:rsidRPr="00646D3D" w:rsidRDefault="00AA0BB7" w:rsidP="002C66BE">
      <w:r w:rsidRPr="004F39F9">
        <w:rPr>
          <w:b/>
          <w:i/>
        </w:rPr>
        <w:t>Degree Program Completion Plan</w:t>
      </w:r>
      <w:r w:rsidR="00B56D99">
        <w:rPr>
          <w:b/>
          <w:i/>
        </w:rPr>
        <w:t xml:space="preserve">: </w:t>
      </w:r>
      <w:r w:rsidR="001A3DDB">
        <w:t>I</w:t>
      </w:r>
      <w:r w:rsidR="002C66BE" w:rsidRPr="00646D3D">
        <w:t xml:space="preserve">nstitutions can provide either </w:t>
      </w:r>
      <w:r w:rsidR="001A3DDB">
        <w:t xml:space="preserve">individualized </w:t>
      </w:r>
      <w:r w:rsidR="002C66BE" w:rsidRPr="00646D3D">
        <w:t xml:space="preserve">degree completion plans for each returning student, </w:t>
      </w:r>
      <w:r w:rsidR="00F9454D">
        <w:t>near-completer</w:t>
      </w:r>
      <w:r w:rsidR="002C66BE" w:rsidRPr="00646D3D">
        <w:t xml:space="preserve"> degree completion templates to offer more generalized pathways for large numbers of students</w:t>
      </w:r>
      <w:r w:rsidR="00202920">
        <w:t>,</w:t>
      </w:r>
      <w:r w:rsidR="002C66BE" w:rsidRPr="00646D3D">
        <w:t xml:space="preserve"> or a combination of both. </w:t>
      </w:r>
    </w:p>
    <w:p w:rsidR="002C66BE" w:rsidRPr="00646D3D" w:rsidRDefault="002C66BE" w:rsidP="002C66BE"/>
    <w:p w:rsidR="00D41C3B" w:rsidRDefault="00D41C3B" w:rsidP="002C66BE">
      <w:r w:rsidRPr="004F39F9">
        <w:rPr>
          <w:b/>
          <w:i/>
        </w:rPr>
        <w:t>Enhancement/Redesign of Degree Program</w:t>
      </w:r>
      <w:r w:rsidR="00B56D99">
        <w:rPr>
          <w:b/>
          <w:i/>
        </w:rPr>
        <w:t xml:space="preserve">: </w:t>
      </w:r>
      <w:r w:rsidRPr="004F39F9">
        <w:t>Creating</w:t>
      </w:r>
      <w:r w:rsidRPr="00646D3D">
        <w:t xml:space="preserve"> a flexible degree program allows adult learners to use existing credits from many institutions toward a credential.</w:t>
      </w:r>
      <w:r w:rsidR="009B521D">
        <w:t xml:space="preserve"> G</w:t>
      </w:r>
      <w:r w:rsidRPr="00646D3D">
        <w:t>eneral studies maj</w:t>
      </w:r>
      <w:r w:rsidR="00D741BB">
        <w:t>o</w:t>
      </w:r>
      <w:r w:rsidR="009B521D">
        <w:t xml:space="preserve">rs with flexible requirements </w:t>
      </w:r>
      <w:r w:rsidRPr="00646D3D">
        <w:t xml:space="preserve">helped </w:t>
      </w:r>
      <w:r w:rsidR="00F9454D">
        <w:t>near-completer</w:t>
      </w:r>
      <w:r w:rsidRPr="00646D3D">
        <w:t xml:space="preserve">s with non-aligned credit to re-enroll and obtain a general education degree using their existing credit. </w:t>
      </w:r>
    </w:p>
    <w:p w:rsidR="00B56D99" w:rsidRPr="00646D3D" w:rsidRDefault="00B56D99" w:rsidP="002C66BE"/>
    <w:p w:rsidR="002C66BE" w:rsidRDefault="002C66BE" w:rsidP="002C66BE">
      <w:r w:rsidRPr="004F39F9">
        <w:rPr>
          <w:b/>
          <w:i/>
        </w:rPr>
        <w:t>Establishment of a “</w:t>
      </w:r>
      <w:r w:rsidR="00EE002C" w:rsidRPr="004F39F9">
        <w:rPr>
          <w:b/>
          <w:i/>
        </w:rPr>
        <w:t>Concierge</w:t>
      </w:r>
      <w:r w:rsidRPr="004F39F9">
        <w:rPr>
          <w:b/>
          <w:i/>
        </w:rPr>
        <w:t xml:space="preserve">” or </w:t>
      </w:r>
      <w:r w:rsidR="00EE002C" w:rsidRPr="004F39F9">
        <w:rPr>
          <w:b/>
          <w:i/>
        </w:rPr>
        <w:t>N</w:t>
      </w:r>
      <w:r w:rsidR="00F9454D" w:rsidRPr="004F39F9">
        <w:rPr>
          <w:b/>
          <w:i/>
        </w:rPr>
        <w:t>ear-completer</w:t>
      </w:r>
      <w:r w:rsidR="003E705B" w:rsidRPr="004F39F9">
        <w:rPr>
          <w:b/>
          <w:i/>
        </w:rPr>
        <w:t xml:space="preserve"> </w:t>
      </w:r>
      <w:r w:rsidR="00EE002C" w:rsidRPr="004F39F9">
        <w:rPr>
          <w:b/>
          <w:i/>
        </w:rPr>
        <w:t>Counselor Approach</w:t>
      </w:r>
      <w:r w:rsidR="00384A6B" w:rsidRPr="004F39F9">
        <w:rPr>
          <w:b/>
          <w:i/>
        </w:rPr>
        <w:t>:</w:t>
      </w:r>
      <w:r w:rsidR="00B56D99">
        <w:t xml:space="preserve"> </w:t>
      </w:r>
      <w:r w:rsidR="003E705B" w:rsidRPr="00646D3D">
        <w:t xml:space="preserve">A </w:t>
      </w:r>
      <w:r w:rsidR="00D366F1" w:rsidRPr="00646D3D">
        <w:t xml:space="preserve">trained </w:t>
      </w:r>
      <w:r w:rsidR="003E705B" w:rsidRPr="00646D3D">
        <w:t>concierge</w:t>
      </w:r>
      <w:r w:rsidR="00D366F1" w:rsidRPr="00646D3D">
        <w:t xml:space="preserve">, </w:t>
      </w:r>
      <w:r w:rsidR="003E705B" w:rsidRPr="00646D3D">
        <w:t xml:space="preserve">dedicated </w:t>
      </w:r>
      <w:r w:rsidR="00F9454D">
        <w:t>near-completer</w:t>
      </w:r>
      <w:r w:rsidRPr="00646D3D">
        <w:t xml:space="preserve"> counselor</w:t>
      </w:r>
      <w:r w:rsidR="00D366F1" w:rsidRPr="00646D3D">
        <w:t xml:space="preserve">, or </w:t>
      </w:r>
      <w:r w:rsidR="001A3DDB">
        <w:t xml:space="preserve">a </w:t>
      </w:r>
      <w:r w:rsidR="00D366F1" w:rsidRPr="00646D3D">
        <w:t>small cadre of trained counselors</w:t>
      </w:r>
      <w:r w:rsidR="00AA481E" w:rsidRPr="00646D3D">
        <w:t xml:space="preserve"> can </w:t>
      </w:r>
      <w:r w:rsidR="003E705B" w:rsidRPr="00646D3D">
        <w:t xml:space="preserve">provide a </w:t>
      </w:r>
      <w:r w:rsidR="00012162">
        <w:t>“</w:t>
      </w:r>
      <w:r w:rsidR="00D366F1" w:rsidRPr="00646D3D">
        <w:t>one</w:t>
      </w:r>
      <w:r w:rsidR="001A3DDB">
        <w:t>-</w:t>
      </w:r>
      <w:r w:rsidR="00D366F1" w:rsidRPr="00646D3D">
        <w:t xml:space="preserve">stop shop” or a </w:t>
      </w:r>
      <w:r w:rsidR="003E705B" w:rsidRPr="00646D3D">
        <w:t xml:space="preserve">single point of </w:t>
      </w:r>
      <w:r w:rsidRPr="00646D3D">
        <w:t xml:space="preserve">contact for returning adult students </w:t>
      </w:r>
      <w:r w:rsidR="003E705B" w:rsidRPr="00646D3D">
        <w:t>to expedite the re-enrollment process</w:t>
      </w:r>
      <w:r w:rsidR="001A3DDB">
        <w:t xml:space="preserve">. </w:t>
      </w:r>
      <w:r w:rsidR="00D366F1" w:rsidRPr="00646D3D">
        <w:t>If funds are requested for staffing, applicants should include a sustainability plan for the position when funds expire</w:t>
      </w:r>
      <w:r w:rsidR="001B078A">
        <w:t xml:space="preserve">. </w:t>
      </w:r>
      <w:r w:rsidR="00D366F1" w:rsidRPr="00646D3D">
        <w:t>A</w:t>
      </w:r>
      <w:r w:rsidRPr="00646D3D">
        <w:t xml:space="preserve"> current staff</w:t>
      </w:r>
      <w:r w:rsidR="00486119" w:rsidRPr="00646D3D">
        <w:t xml:space="preserve"> member</w:t>
      </w:r>
      <w:r w:rsidR="00D366F1" w:rsidRPr="00646D3D">
        <w:t xml:space="preserve">(s) might also be designated for this role, and receive training to be as </w:t>
      </w:r>
      <w:r w:rsidR="001A3DDB">
        <w:t>efficient</w:t>
      </w:r>
      <w:r w:rsidR="00D366F1" w:rsidRPr="00646D3D">
        <w:t xml:space="preserve"> as possible.</w:t>
      </w:r>
      <w:r w:rsidR="00AA481E" w:rsidRPr="00646D3D">
        <w:t xml:space="preserve"> The assigned staff </w:t>
      </w:r>
      <w:r w:rsidR="00D366F1" w:rsidRPr="00646D3D">
        <w:t xml:space="preserve">member(s) </w:t>
      </w:r>
      <w:r w:rsidRPr="00646D3D">
        <w:t xml:space="preserve">serves </w:t>
      </w:r>
      <w:r w:rsidR="00AA481E" w:rsidRPr="00646D3D">
        <w:t xml:space="preserve">to advise </w:t>
      </w:r>
      <w:r w:rsidR="00F9454D">
        <w:t>near-completer</w:t>
      </w:r>
      <w:r w:rsidR="00AA481E" w:rsidRPr="00646D3D">
        <w:t>s,</w:t>
      </w:r>
      <w:r w:rsidRPr="00646D3D">
        <w:t xml:space="preserve"> evaluate their transcripts</w:t>
      </w:r>
      <w:r w:rsidR="001B078A">
        <w:t>,</w:t>
      </w:r>
      <w:r w:rsidR="00AA481E" w:rsidRPr="00646D3D">
        <w:t xml:space="preserve"> and provide instruction on the </w:t>
      </w:r>
      <w:r w:rsidRPr="00646D3D">
        <w:t>re</w:t>
      </w:r>
      <w:r w:rsidR="00AA481E" w:rsidRPr="00646D3D">
        <w:t>-</w:t>
      </w:r>
      <w:r w:rsidRPr="00646D3D">
        <w:t>enrollment process</w:t>
      </w:r>
      <w:r w:rsidR="00AA481E" w:rsidRPr="00646D3D">
        <w:t xml:space="preserve">. It is </w:t>
      </w:r>
      <w:r w:rsidR="006C51E1">
        <w:t>essential</w:t>
      </w:r>
      <w:r w:rsidR="00AA481E" w:rsidRPr="00646D3D">
        <w:t xml:space="preserve"> for </w:t>
      </w:r>
      <w:r w:rsidR="00AA481E" w:rsidRPr="00646D3D">
        <w:lastRenderedPageBreak/>
        <w:t>this staff member</w:t>
      </w:r>
      <w:r w:rsidR="00D366F1" w:rsidRPr="00646D3D">
        <w:t>(s)</w:t>
      </w:r>
      <w:r w:rsidR="00AA481E" w:rsidRPr="00646D3D">
        <w:t xml:space="preserve"> to have </w:t>
      </w:r>
      <w:r w:rsidR="009B521D">
        <w:t>an</w:t>
      </w:r>
      <w:r w:rsidR="00486119" w:rsidRPr="00646D3D">
        <w:t xml:space="preserve"> </w:t>
      </w:r>
      <w:r w:rsidR="00AA481E" w:rsidRPr="00646D3D">
        <w:t xml:space="preserve">opportunity to </w:t>
      </w:r>
      <w:r w:rsidR="001A3DDB">
        <w:t>give</w:t>
      </w:r>
      <w:r w:rsidR="00AA481E" w:rsidRPr="00646D3D">
        <w:t xml:space="preserve"> feedback to the college administration on how </w:t>
      </w:r>
      <w:r w:rsidR="001A3DDB">
        <w:t xml:space="preserve">to </w:t>
      </w:r>
      <w:r w:rsidR="00AA481E" w:rsidRPr="00646D3D">
        <w:t xml:space="preserve">better serve this population. </w:t>
      </w:r>
    </w:p>
    <w:p w:rsidR="00AD49CE" w:rsidRDefault="00AD49CE" w:rsidP="002C66BE"/>
    <w:p w:rsidR="00AD49CE" w:rsidRPr="00646D3D" w:rsidRDefault="00AD49CE" w:rsidP="002C66BE">
      <w:r w:rsidRPr="004F39F9">
        <w:rPr>
          <w:b/>
          <w:i/>
        </w:rPr>
        <w:t>Faculty and Staff Development</w:t>
      </w:r>
      <w:r w:rsidR="006C51E1">
        <w:rPr>
          <w:b/>
          <w:i/>
        </w:rPr>
        <w:t xml:space="preserve">: </w:t>
      </w:r>
      <w:r w:rsidRPr="00AD49CE">
        <w:t>Efforts to support and enrich faculty and staff work, particularly as it relates to student success and college completion, can be supported by the grant. Applicants may propose professional development programs to inform faculty and staff of effective completion strategies they can</w:t>
      </w:r>
      <w:r w:rsidR="001B078A">
        <w:t xml:space="preserve"> be</w:t>
      </w:r>
      <w:r w:rsidR="001A3DDB">
        <w:t xml:space="preserve"> implemented </w:t>
      </w:r>
      <w:r w:rsidRPr="00AD49CE">
        <w:t>in the classroom and administrative support areas.</w:t>
      </w:r>
    </w:p>
    <w:p w:rsidR="00AD49CE" w:rsidRDefault="00AD49CE" w:rsidP="002C66BE">
      <w:pPr>
        <w:rPr>
          <w:u w:val="single"/>
        </w:rPr>
      </w:pPr>
    </w:p>
    <w:p w:rsidR="00AD49CE" w:rsidRPr="004276F5" w:rsidRDefault="00AD49CE" w:rsidP="002C66BE">
      <w:r w:rsidRPr="004F39F9">
        <w:rPr>
          <w:b/>
          <w:i/>
        </w:rPr>
        <w:t>Marketing and Outreach</w:t>
      </w:r>
      <w:r w:rsidR="00384A6B" w:rsidRPr="004F39F9">
        <w:rPr>
          <w:b/>
          <w:i/>
        </w:rPr>
        <w:t>:</w:t>
      </w:r>
      <w:r w:rsidR="001B078A">
        <w:rPr>
          <w:b/>
          <w:i/>
        </w:rPr>
        <w:t xml:space="preserve"> </w:t>
      </w:r>
      <w:r w:rsidR="001A3DDB">
        <w:t>I</w:t>
      </w:r>
      <w:r w:rsidRPr="004276F5">
        <w:t>nstitutions must first identify and re-engage students who might be eligible for a degree or who are a few credits short of what is needed to graduate. This process requires available and reliable student tracking data and consideration of the most efficient, accurate, and cost-effective student contact and incentive strategies.</w:t>
      </w:r>
    </w:p>
    <w:p w:rsidR="00AD49CE" w:rsidRDefault="00AD49CE" w:rsidP="002C66BE">
      <w:pPr>
        <w:rPr>
          <w:u w:val="single"/>
        </w:rPr>
      </w:pPr>
    </w:p>
    <w:p w:rsidR="00384A6B" w:rsidRDefault="002C66BE" w:rsidP="002C66BE">
      <w:r w:rsidRPr="004F39F9">
        <w:rPr>
          <w:b/>
          <w:i/>
        </w:rPr>
        <w:t>Student Financial Support</w:t>
      </w:r>
      <w:r w:rsidR="00384A6B" w:rsidRPr="004F39F9">
        <w:rPr>
          <w:b/>
          <w:i/>
        </w:rPr>
        <w:t>:</w:t>
      </w:r>
      <w:r w:rsidR="001B078A">
        <w:t xml:space="preserve">  </w:t>
      </w:r>
      <w:r w:rsidRPr="00646D3D">
        <w:t xml:space="preserve">Institutions have had success with emergency grants, </w:t>
      </w:r>
      <w:r w:rsidR="00D366F1" w:rsidRPr="00646D3D">
        <w:t>tuition discounts</w:t>
      </w:r>
      <w:r w:rsidR="00E601AB">
        <w:t xml:space="preserve">, </w:t>
      </w:r>
      <w:r w:rsidRPr="00646D3D">
        <w:t xml:space="preserve">book vouchers, </w:t>
      </w:r>
      <w:r w:rsidR="00D366F1" w:rsidRPr="00646D3D">
        <w:t xml:space="preserve">small </w:t>
      </w:r>
      <w:r w:rsidRPr="00646D3D">
        <w:t xml:space="preserve">fee and </w:t>
      </w:r>
      <w:r w:rsidR="001A3DDB">
        <w:t>fee</w:t>
      </w:r>
      <w:r w:rsidRPr="00646D3D">
        <w:t xml:space="preserve"> forgiveness, </w:t>
      </w:r>
      <w:r w:rsidR="00D366F1" w:rsidRPr="00646D3D">
        <w:t xml:space="preserve">waiving testing </w:t>
      </w:r>
      <w:r w:rsidR="00EE002C">
        <w:t xml:space="preserve">or graduation </w:t>
      </w:r>
      <w:r w:rsidR="00D366F1" w:rsidRPr="00646D3D">
        <w:t xml:space="preserve">fees, </w:t>
      </w:r>
      <w:r w:rsidR="00EE002C">
        <w:t>f</w:t>
      </w:r>
      <w:r w:rsidRPr="00646D3D">
        <w:t>unding prior learning assessment</w:t>
      </w:r>
      <w:r w:rsidR="00EE002C">
        <w:t xml:space="preserve"> portfolio work, transportation vouchers, and even childcare support</w:t>
      </w:r>
      <w:r w:rsidR="001B078A">
        <w:t xml:space="preserve">. </w:t>
      </w:r>
      <w:r w:rsidRPr="00646D3D">
        <w:t>Developing pa</w:t>
      </w:r>
      <w:r w:rsidR="006C51E1">
        <w:t xml:space="preserve">yment plans for </w:t>
      </w:r>
      <w:r w:rsidRPr="00646D3D">
        <w:t>returning adults so they can pay monthly</w:t>
      </w:r>
      <w:r w:rsidR="001B078A">
        <w:t xml:space="preserve">, </w:t>
      </w:r>
      <w:r w:rsidRPr="00646D3D">
        <w:t>rather than paying for the entire semester up front</w:t>
      </w:r>
      <w:r w:rsidR="00BA1C55">
        <w:t xml:space="preserve">, </w:t>
      </w:r>
      <w:r w:rsidR="00BA1C55" w:rsidRPr="00646D3D">
        <w:t>is</w:t>
      </w:r>
      <w:r w:rsidRPr="00646D3D">
        <w:t xml:space="preserve"> also a win-win proposition.</w:t>
      </w:r>
      <w:r w:rsidR="00D41C3B" w:rsidRPr="00646D3D">
        <w:t xml:space="preserve"> </w:t>
      </w:r>
      <w:r w:rsidR="00EE002C">
        <w:t xml:space="preserve">Students </w:t>
      </w:r>
      <w:r w:rsidR="00D741BB">
        <w:t xml:space="preserve">receiving </w:t>
      </w:r>
      <w:r w:rsidR="00EE002C">
        <w:t>more than $</w:t>
      </w:r>
      <w:r w:rsidR="0078130B">
        <w:t>2</w:t>
      </w:r>
      <w:r w:rsidR="00EE002C">
        <w:t xml:space="preserve">,000 in support per </w:t>
      </w:r>
      <w:r w:rsidR="00D741BB">
        <w:t>semester</w:t>
      </w:r>
      <w:r w:rsidR="006C51E1">
        <w:t xml:space="preserve"> must demonstrate need (i.e., </w:t>
      </w:r>
      <w:r w:rsidR="0078130B">
        <w:t xml:space="preserve">FAFSA completion, Pell-eligible).  </w:t>
      </w:r>
    </w:p>
    <w:p w:rsidR="00384A6B" w:rsidRDefault="00384A6B" w:rsidP="002C66BE"/>
    <w:p w:rsidR="00384A6B" w:rsidRDefault="00384A6B"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p>
    <w:p w:rsidR="002C66BE" w:rsidRDefault="0078130B"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r w:rsidRPr="004276F5">
        <w:rPr>
          <w:b/>
        </w:rPr>
        <w:t xml:space="preserve">One Step Away is not intended to serve solely as </w:t>
      </w:r>
      <w:r w:rsidR="00E601AB">
        <w:rPr>
          <w:b/>
        </w:rPr>
        <w:t xml:space="preserve">a </w:t>
      </w:r>
      <w:r w:rsidRPr="004276F5">
        <w:rPr>
          <w:b/>
        </w:rPr>
        <w:t>financial aid program</w:t>
      </w:r>
      <w:r w:rsidR="00384A6B">
        <w:rPr>
          <w:b/>
        </w:rPr>
        <w:t>. Because this is a short</w:t>
      </w:r>
      <w:r w:rsidR="009A2BE6">
        <w:rPr>
          <w:b/>
        </w:rPr>
        <w:t>-</w:t>
      </w:r>
      <w:r w:rsidR="00384A6B">
        <w:rPr>
          <w:b/>
        </w:rPr>
        <w:t>term grant program; it does not provide for a sustai</w:t>
      </w:r>
      <w:r w:rsidR="006C51E1">
        <w:rPr>
          <w:b/>
        </w:rPr>
        <w:t xml:space="preserve">nable source of financial aid. </w:t>
      </w:r>
      <w:r w:rsidR="00384A6B">
        <w:rPr>
          <w:b/>
        </w:rPr>
        <w:t xml:space="preserve">Student financial supports exceeding </w:t>
      </w:r>
      <w:r w:rsidRPr="004276F5">
        <w:rPr>
          <w:b/>
        </w:rPr>
        <w:t xml:space="preserve">$2,000 per student per semester must be approved in advance by the grantor. </w:t>
      </w:r>
    </w:p>
    <w:p w:rsidR="00384A6B" w:rsidRPr="004276F5" w:rsidRDefault="00384A6B"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p>
    <w:p w:rsidR="00E601AB" w:rsidRDefault="00E601AB" w:rsidP="002C66BE">
      <w:pPr>
        <w:rPr>
          <w:b/>
        </w:rPr>
      </w:pPr>
    </w:p>
    <w:p w:rsidR="002C66BE" w:rsidRPr="00646D3D" w:rsidRDefault="002C66BE" w:rsidP="002C66BE">
      <w:pPr>
        <w:rPr>
          <w:b/>
        </w:rPr>
      </w:pPr>
      <w:r w:rsidRPr="00646D3D">
        <w:rPr>
          <w:b/>
        </w:rPr>
        <w:t xml:space="preserve">APPLICATION FORMAT &amp; </w:t>
      </w:r>
      <w:r w:rsidR="0067625F" w:rsidRPr="00646D3D">
        <w:rPr>
          <w:b/>
        </w:rPr>
        <w:t>DELIVERY INSTRUCTIONS</w:t>
      </w:r>
    </w:p>
    <w:p w:rsidR="002C66BE" w:rsidRPr="00646D3D" w:rsidRDefault="002C66BE" w:rsidP="002C66BE">
      <w:pPr>
        <w:rPr>
          <w:b/>
        </w:rPr>
      </w:pPr>
      <w:r w:rsidRPr="00646D3D">
        <w:rPr>
          <w:b/>
        </w:rPr>
        <w:t>General Format Requirements</w:t>
      </w:r>
    </w:p>
    <w:p w:rsidR="008A73A5" w:rsidRPr="00646D3D" w:rsidRDefault="008A73A5" w:rsidP="008A73A5">
      <w:pPr>
        <w:pStyle w:val="ListParagraph"/>
        <w:numPr>
          <w:ilvl w:val="0"/>
          <w:numId w:val="14"/>
        </w:numPr>
      </w:pPr>
      <w:r w:rsidRPr="00646D3D">
        <w:t>8-1/2 by 11-inch page (letter size)</w:t>
      </w:r>
    </w:p>
    <w:p w:rsidR="008A73A5" w:rsidRPr="00646D3D" w:rsidRDefault="002C66BE" w:rsidP="008A73A5">
      <w:pPr>
        <w:pStyle w:val="ListParagraph"/>
        <w:numPr>
          <w:ilvl w:val="0"/>
          <w:numId w:val="14"/>
        </w:numPr>
      </w:pPr>
      <w:r w:rsidRPr="00646D3D">
        <w:t xml:space="preserve">Arial, Times New Roman, </w:t>
      </w:r>
      <w:r w:rsidR="008A73A5" w:rsidRPr="00646D3D">
        <w:t xml:space="preserve">Calibri </w:t>
      </w:r>
      <w:r w:rsidRPr="00646D3D">
        <w:t>or similar font type</w:t>
      </w:r>
    </w:p>
    <w:p w:rsidR="002C66BE" w:rsidRPr="00646D3D" w:rsidRDefault="00CD3DB9" w:rsidP="008A73A5">
      <w:pPr>
        <w:pStyle w:val="ListParagraph"/>
        <w:numPr>
          <w:ilvl w:val="0"/>
          <w:numId w:val="14"/>
        </w:numPr>
      </w:pPr>
      <w:r w:rsidRPr="00646D3D">
        <w:t>12-point</w:t>
      </w:r>
      <w:r w:rsidR="008A73A5" w:rsidRPr="00646D3D">
        <w:t xml:space="preserve"> font for text, </w:t>
      </w:r>
      <w:r w:rsidR="002C66BE" w:rsidRPr="00646D3D">
        <w:t xml:space="preserve">tables may use </w:t>
      </w:r>
      <w:r w:rsidRPr="00646D3D">
        <w:t>10-point</w:t>
      </w:r>
      <w:r w:rsidR="008A73A5" w:rsidRPr="00646D3D">
        <w:t xml:space="preserve"> </w:t>
      </w:r>
      <w:r w:rsidR="002C66BE" w:rsidRPr="00646D3D">
        <w:t xml:space="preserve">font </w:t>
      </w:r>
    </w:p>
    <w:p w:rsidR="002C66BE" w:rsidRPr="00646D3D" w:rsidRDefault="0056424F" w:rsidP="008A73A5">
      <w:pPr>
        <w:pStyle w:val="ListParagraph"/>
        <w:numPr>
          <w:ilvl w:val="0"/>
          <w:numId w:val="14"/>
        </w:numPr>
      </w:pPr>
      <w:r w:rsidRPr="00646D3D">
        <w:t xml:space="preserve">Single </w:t>
      </w:r>
      <w:r w:rsidR="002C66BE" w:rsidRPr="00646D3D">
        <w:t>spaced</w:t>
      </w:r>
    </w:p>
    <w:p w:rsidR="002C66BE" w:rsidRPr="00646D3D" w:rsidRDefault="008A73A5" w:rsidP="008A73A5">
      <w:pPr>
        <w:pStyle w:val="ListParagraph"/>
        <w:numPr>
          <w:ilvl w:val="0"/>
          <w:numId w:val="14"/>
        </w:numPr>
      </w:pPr>
      <w:r w:rsidRPr="00646D3D">
        <w:t>O</w:t>
      </w:r>
      <w:r w:rsidR="002C66BE" w:rsidRPr="00646D3D">
        <w:t>ne-inch margins</w:t>
      </w:r>
    </w:p>
    <w:p w:rsidR="00E112A5" w:rsidRPr="00646D3D" w:rsidRDefault="00E112A5" w:rsidP="00E112A5">
      <w:pPr>
        <w:pStyle w:val="ListParagraph"/>
        <w:numPr>
          <w:ilvl w:val="0"/>
          <w:numId w:val="14"/>
        </w:numPr>
      </w:pPr>
      <w:r w:rsidRPr="00646D3D">
        <w:t>Include the following, no points are awarded for these</w:t>
      </w:r>
      <w:r w:rsidR="009B521D">
        <w:t xml:space="preserve"> documents</w:t>
      </w:r>
      <w:r w:rsidRPr="00646D3D">
        <w:t>:</w:t>
      </w:r>
    </w:p>
    <w:p w:rsidR="00E112A5" w:rsidRPr="00DE1B74" w:rsidRDefault="00E112A5" w:rsidP="00E112A5">
      <w:pPr>
        <w:pStyle w:val="ListParagraph"/>
        <w:numPr>
          <w:ilvl w:val="1"/>
          <w:numId w:val="14"/>
        </w:numPr>
      </w:pPr>
      <w:r w:rsidRPr="00646D3D">
        <w:t xml:space="preserve">Application Cover Sheet (use the form </w:t>
      </w:r>
      <w:r w:rsidRPr="00DE1B74">
        <w:t xml:space="preserve">in </w:t>
      </w:r>
      <w:r w:rsidR="00ED4380" w:rsidRPr="00DE1B74">
        <w:t>Appendix B</w:t>
      </w:r>
      <w:r w:rsidRPr="00DE1B74">
        <w:t>)</w:t>
      </w:r>
    </w:p>
    <w:p w:rsidR="00E112A5" w:rsidRPr="00646D3D" w:rsidRDefault="00E112A5" w:rsidP="00E112A5">
      <w:pPr>
        <w:pStyle w:val="ListParagraph"/>
        <w:numPr>
          <w:ilvl w:val="1"/>
          <w:numId w:val="14"/>
        </w:numPr>
      </w:pPr>
      <w:r w:rsidRPr="00646D3D">
        <w:t xml:space="preserve">Abstract (use form in </w:t>
      </w:r>
      <w:r w:rsidR="00ED4380" w:rsidRPr="00646D3D">
        <w:t>Appendix B</w:t>
      </w:r>
      <w:r w:rsidRPr="00646D3D">
        <w:t xml:space="preserve">; </w:t>
      </w:r>
      <w:r w:rsidR="00B76527" w:rsidRPr="00646D3D">
        <w:t>250</w:t>
      </w:r>
      <w:r w:rsidRPr="00646D3D">
        <w:t xml:space="preserve"> words or less) </w:t>
      </w:r>
    </w:p>
    <w:p w:rsidR="00E112A5" w:rsidRPr="00646D3D" w:rsidRDefault="001B078A" w:rsidP="00E112A5">
      <w:pPr>
        <w:pStyle w:val="ListParagraph"/>
        <w:numPr>
          <w:ilvl w:val="1"/>
          <w:numId w:val="14"/>
        </w:numPr>
      </w:pPr>
      <w:r>
        <w:t>Resumes</w:t>
      </w:r>
      <w:r w:rsidR="009A2BE6">
        <w:t xml:space="preserve"> for essential personnel</w:t>
      </w:r>
    </w:p>
    <w:p w:rsidR="002C66BE" w:rsidRPr="00646D3D" w:rsidRDefault="008A73A5" w:rsidP="008A73A5">
      <w:pPr>
        <w:pStyle w:val="ListParagraph"/>
        <w:numPr>
          <w:ilvl w:val="0"/>
          <w:numId w:val="14"/>
        </w:numPr>
      </w:pPr>
      <w:r w:rsidRPr="00646D3D">
        <w:t xml:space="preserve">Narrative </w:t>
      </w:r>
      <w:r w:rsidR="002C66BE" w:rsidRPr="00646D3D">
        <w:t xml:space="preserve">maximum </w:t>
      </w:r>
      <w:r w:rsidRPr="00646D3D">
        <w:t>of 15 pages</w:t>
      </w:r>
      <w:r w:rsidR="002E63ED" w:rsidRPr="00646D3D">
        <w:t>, numbered</w:t>
      </w:r>
      <w:r w:rsidRPr="00646D3D">
        <w:t xml:space="preserve">. Page number count </w:t>
      </w:r>
      <w:r w:rsidR="002C66BE" w:rsidRPr="00646D3D">
        <w:t>exclude</w:t>
      </w:r>
      <w:r w:rsidR="002E63ED" w:rsidRPr="00646D3D">
        <w:t xml:space="preserve">s cover sheet, abstract, budget summary, </w:t>
      </w:r>
      <w:r w:rsidR="002C66BE" w:rsidRPr="00646D3D">
        <w:t>budget narrative, resumes, and appendices</w:t>
      </w:r>
    </w:p>
    <w:p w:rsidR="006368FE" w:rsidRPr="00F95D53" w:rsidRDefault="006368FE" w:rsidP="008A73A5">
      <w:pPr>
        <w:pStyle w:val="ListParagraph"/>
        <w:numPr>
          <w:ilvl w:val="0"/>
          <w:numId w:val="14"/>
        </w:numPr>
      </w:pPr>
      <w:r w:rsidRPr="00646D3D">
        <w:t xml:space="preserve">See the application check </w:t>
      </w:r>
      <w:r w:rsidRPr="00DE1B74">
        <w:t>list in Appendix A.</w:t>
      </w:r>
    </w:p>
    <w:p w:rsidR="00E112A5" w:rsidRPr="00646D3D" w:rsidRDefault="00E112A5" w:rsidP="00FA6E5D">
      <w:pPr>
        <w:rPr>
          <w:b/>
        </w:rPr>
      </w:pPr>
      <w:r w:rsidRPr="00646D3D">
        <w:rPr>
          <w:b/>
        </w:rPr>
        <w:lastRenderedPageBreak/>
        <w:t>Delivery Instructions</w:t>
      </w:r>
    </w:p>
    <w:p w:rsidR="00E112A5" w:rsidRPr="00646D3D" w:rsidRDefault="00E112A5" w:rsidP="00FA6E5D"/>
    <w:p w:rsidR="00E112A5" w:rsidRDefault="003E32C6" w:rsidP="00E112A5">
      <w:pPr>
        <w:pStyle w:val="ListParagraph"/>
        <w:numPr>
          <w:ilvl w:val="0"/>
          <w:numId w:val="15"/>
        </w:numPr>
      </w:pPr>
      <w:r>
        <w:t>Electronic applications</w:t>
      </w:r>
      <w:r w:rsidR="006C51E1">
        <w:t xml:space="preserve"> must be received by</w:t>
      </w:r>
      <w:r w:rsidR="00E112A5" w:rsidRPr="00646D3D">
        <w:t xml:space="preserve"> </w:t>
      </w:r>
      <w:r>
        <w:t>5</w:t>
      </w:r>
      <w:r w:rsidR="00E112A5" w:rsidRPr="00646D3D">
        <w:t xml:space="preserve"> p</w:t>
      </w:r>
      <w:r w:rsidR="00597B0B" w:rsidRPr="00646D3D">
        <w:t>.</w:t>
      </w:r>
      <w:r w:rsidR="00E112A5" w:rsidRPr="00646D3D">
        <w:t>m</w:t>
      </w:r>
      <w:r w:rsidR="00597B0B" w:rsidRPr="00646D3D">
        <w:t>.</w:t>
      </w:r>
      <w:r w:rsidR="00E112A5" w:rsidRPr="00646D3D">
        <w:t xml:space="preserve"> on </w:t>
      </w:r>
      <w:r w:rsidR="009A2BE6">
        <w:t xml:space="preserve">May </w:t>
      </w:r>
      <w:r>
        <w:t>18, 2020</w:t>
      </w:r>
      <w:r w:rsidR="006C51E1">
        <w:t xml:space="preserve">. </w:t>
      </w:r>
    </w:p>
    <w:p w:rsidR="00E112A5" w:rsidRPr="006623EE" w:rsidRDefault="00E112A5" w:rsidP="006623EE">
      <w:pPr>
        <w:tabs>
          <w:tab w:val="left" w:pos="2040"/>
        </w:tabs>
        <w:rPr>
          <w:b/>
        </w:rPr>
      </w:pPr>
      <w:r w:rsidRPr="00646D3D">
        <w:t xml:space="preserve"> </w:t>
      </w:r>
      <w:r w:rsidR="006623EE">
        <w:tab/>
      </w:r>
      <w:r w:rsidRPr="006623EE">
        <w:rPr>
          <w:b/>
        </w:rPr>
        <w:t xml:space="preserve">Deliver to: </w:t>
      </w:r>
    </w:p>
    <w:p w:rsidR="00E112A5" w:rsidRPr="006623EE" w:rsidRDefault="006623EE" w:rsidP="006623EE">
      <w:pPr>
        <w:ind w:left="1440" w:firstLine="450"/>
        <w:rPr>
          <w:b/>
        </w:rPr>
      </w:pPr>
      <w:r w:rsidRPr="006623EE">
        <w:rPr>
          <w:b/>
        </w:rPr>
        <w:t xml:space="preserve">  </w:t>
      </w:r>
      <w:proofErr w:type="spellStart"/>
      <w:r w:rsidR="00D366F1" w:rsidRPr="006623EE">
        <w:rPr>
          <w:b/>
        </w:rPr>
        <w:t>Ben</w:t>
      </w:r>
      <w:r w:rsidR="006C51E1" w:rsidRPr="006623EE">
        <w:rPr>
          <w:b/>
        </w:rPr>
        <w:t>ée</w:t>
      </w:r>
      <w:proofErr w:type="spellEnd"/>
      <w:r w:rsidR="00D366F1" w:rsidRPr="006623EE">
        <w:rPr>
          <w:b/>
        </w:rPr>
        <w:t xml:space="preserve"> Edwards</w:t>
      </w:r>
      <w:r w:rsidRPr="006623EE">
        <w:rPr>
          <w:b/>
        </w:rPr>
        <w:t xml:space="preserve"> at b</w:t>
      </w:r>
      <w:r w:rsidR="003E32C6" w:rsidRPr="006623EE">
        <w:rPr>
          <w:b/>
        </w:rPr>
        <w:t>enee.edwards@maryland.gov</w:t>
      </w:r>
    </w:p>
    <w:p w:rsidR="00E112A5" w:rsidRPr="00646D3D" w:rsidRDefault="00E112A5" w:rsidP="00E112A5">
      <w:pPr>
        <w:ind w:left="1890"/>
      </w:pPr>
    </w:p>
    <w:p w:rsidR="002C66BE" w:rsidRPr="00673DEA" w:rsidRDefault="00673DEA" w:rsidP="00E112A5">
      <w:pPr>
        <w:pStyle w:val="ListParagraph"/>
        <w:numPr>
          <w:ilvl w:val="0"/>
          <w:numId w:val="15"/>
        </w:numPr>
        <w:rPr>
          <w:b/>
          <w:i/>
        </w:rPr>
      </w:pPr>
      <w:r w:rsidRPr="00673DEA">
        <w:rPr>
          <w:b/>
          <w:i/>
        </w:rPr>
        <w:t xml:space="preserve">A copy of the </w:t>
      </w:r>
      <w:r w:rsidR="00012162">
        <w:rPr>
          <w:b/>
          <w:i/>
        </w:rPr>
        <w:t>a</w:t>
      </w:r>
      <w:r w:rsidR="00012162" w:rsidRPr="00673DEA">
        <w:rPr>
          <w:b/>
          <w:i/>
        </w:rPr>
        <w:t xml:space="preserve">bstract </w:t>
      </w:r>
      <w:r w:rsidRPr="00673DEA">
        <w:rPr>
          <w:b/>
          <w:i/>
        </w:rPr>
        <w:t xml:space="preserve">must be submitted as a Microsoft Word document. </w:t>
      </w:r>
    </w:p>
    <w:p w:rsidR="00FA6E5D" w:rsidRPr="00646D3D" w:rsidRDefault="00FA6E5D" w:rsidP="00FA6E5D"/>
    <w:p w:rsidR="002C66BE" w:rsidRPr="00646D3D" w:rsidRDefault="00A0482F" w:rsidP="002C66BE">
      <w:pPr>
        <w:rPr>
          <w:b/>
        </w:rPr>
      </w:pPr>
      <w:r w:rsidRPr="00646D3D">
        <w:rPr>
          <w:b/>
        </w:rPr>
        <w:t xml:space="preserve">REQUIRED </w:t>
      </w:r>
      <w:r w:rsidR="0067625F" w:rsidRPr="00646D3D">
        <w:rPr>
          <w:b/>
        </w:rPr>
        <w:t>APPLICATION COMPONENTS</w:t>
      </w:r>
    </w:p>
    <w:p w:rsidR="0067625F" w:rsidRPr="00646D3D" w:rsidRDefault="0067625F" w:rsidP="002C66BE"/>
    <w:p w:rsidR="002C66BE" w:rsidRPr="00646D3D" w:rsidRDefault="002C66BE" w:rsidP="002C66BE">
      <w:pPr>
        <w:rPr>
          <w:b/>
        </w:rPr>
      </w:pPr>
      <w:r w:rsidRPr="00646D3D">
        <w:rPr>
          <w:b/>
        </w:rPr>
        <w:t xml:space="preserve">Application </w:t>
      </w:r>
      <w:r w:rsidR="00E34C3E" w:rsidRPr="00646D3D">
        <w:rPr>
          <w:b/>
        </w:rPr>
        <w:t>Narrative</w:t>
      </w:r>
      <w:r w:rsidR="00D80C30">
        <w:rPr>
          <w:b/>
        </w:rPr>
        <w:t xml:space="preserve"> and Budget</w:t>
      </w:r>
      <w:r w:rsidR="00E34C3E" w:rsidRPr="00646D3D">
        <w:rPr>
          <w:b/>
        </w:rPr>
        <w:t xml:space="preserve"> </w:t>
      </w:r>
    </w:p>
    <w:p w:rsidR="002C66BE" w:rsidRPr="00646D3D" w:rsidRDefault="002C66BE" w:rsidP="002C66BE"/>
    <w:p w:rsidR="002C66BE" w:rsidRPr="00646D3D" w:rsidRDefault="002C66BE" w:rsidP="002C66BE">
      <w:r w:rsidRPr="00646D3D">
        <w:t xml:space="preserve">The application narrative includes </w:t>
      </w:r>
      <w:r w:rsidR="00C21FD6" w:rsidRPr="00646D3D">
        <w:t xml:space="preserve">the following sections </w:t>
      </w:r>
      <w:r w:rsidRPr="00646D3D">
        <w:t xml:space="preserve">in this order: Needs Assessment, </w:t>
      </w:r>
      <w:r w:rsidR="003D468D" w:rsidRPr="00646D3D">
        <w:t>Project Objectives</w:t>
      </w:r>
      <w:r w:rsidRPr="00646D3D">
        <w:t xml:space="preserve"> and Outcomes, Management Plan, Operation</w:t>
      </w:r>
      <w:r w:rsidR="006C51E1">
        <w:t>s</w:t>
      </w:r>
      <w:r w:rsidRPr="00646D3D">
        <w:t xml:space="preserve"> Plan, and </w:t>
      </w:r>
      <w:r w:rsidR="003D468D" w:rsidRPr="00646D3D">
        <w:t>Project Evaluation</w:t>
      </w:r>
      <w:r w:rsidR="00673DEA">
        <w:t xml:space="preserve">. </w:t>
      </w:r>
      <w:r w:rsidRPr="00646D3D">
        <w:t>Points are awarded for each section</w:t>
      </w:r>
      <w:r w:rsidR="0067625F" w:rsidRPr="00646D3D">
        <w:t xml:space="preserve"> as indicated</w:t>
      </w:r>
      <w:r w:rsidRPr="00646D3D">
        <w:t>. Label the narrative sections with the headings as indicated below:</w:t>
      </w:r>
    </w:p>
    <w:p w:rsidR="002C66BE" w:rsidRPr="00646D3D" w:rsidRDefault="002C66BE" w:rsidP="002C66BE"/>
    <w:p w:rsidR="002C66BE" w:rsidRPr="004F39F9" w:rsidRDefault="002C66BE" w:rsidP="002C66BE">
      <w:pPr>
        <w:rPr>
          <w:b/>
        </w:rPr>
      </w:pPr>
      <w:r w:rsidRPr="004F39F9">
        <w:rPr>
          <w:b/>
        </w:rPr>
        <w:t>I.  Needs Assessment</w:t>
      </w:r>
      <w:proofErr w:type="gramStart"/>
      <w:r w:rsidRPr="004F39F9">
        <w:rPr>
          <w:b/>
        </w:rPr>
        <w:t xml:space="preserve">   (</w:t>
      </w:r>
      <w:proofErr w:type="gramEnd"/>
      <w:r w:rsidRPr="004F39F9">
        <w:rPr>
          <w:b/>
        </w:rPr>
        <w:t>10 points)</w:t>
      </w:r>
    </w:p>
    <w:p w:rsidR="002C66BE" w:rsidRPr="00646D3D" w:rsidRDefault="002C66BE" w:rsidP="002C66BE"/>
    <w:p w:rsidR="006C51E1" w:rsidRDefault="00840605" w:rsidP="002C66BE">
      <w:r>
        <w:t>D</w:t>
      </w:r>
      <w:r w:rsidR="002C66BE" w:rsidRPr="00646D3D">
        <w:t xml:space="preserve">evelop a compelling </w:t>
      </w:r>
      <w:r w:rsidR="0067625F" w:rsidRPr="00646D3D">
        <w:t xml:space="preserve">needs statement </w:t>
      </w:r>
      <w:r w:rsidR="002C66BE" w:rsidRPr="00646D3D">
        <w:t xml:space="preserve">to support </w:t>
      </w:r>
      <w:r w:rsidR="0067625F" w:rsidRPr="00646D3D">
        <w:t xml:space="preserve">the </w:t>
      </w:r>
      <w:r w:rsidR="002C66BE" w:rsidRPr="00646D3D">
        <w:t>application</w:t>
      </w:r>
      <w:r>
        <w:t xml:space="preserve"> using institution</w:t>
      </w:r>
      <w:r w:rsidR="009A2BE6">
        <w:t>-</w:t>
      </w:r>
      <w:r>
        <w:t>specific data</w:t>
      </w:r>
      <w:r w:rsidR="00673DEA">
        <w:t xml:space="preserve">. </w:t>
      </w:r>
      <w:r w:rsidR="002C66BE" w:rsidRPr="00646D3D">
        <w:t xml:space="preserve">National data may be used as a brief introduction to the </w:t>
      </w:r>
      <w:r w:rsidR="00E34C3E" w:rsidRPr="00646D3D">
        <w:t>problem;</w:t>
      </w:r>
      <w:r w:rsidR="002C66BE" w:rsidRPr="00646D3D">
        <w:t xml:space="preserve"> however, the emphasis should be on your institution’s particular issues. A general overview of </w:t>
      </w:r>
      <w:r w:rsidR="00673DEA">
        <w:t xml:space="preserve">the </w:t>
      </w:r>
      <w:r w:rsidR="002C66BE" w:rsidRPr="00646D3D">
        <w:t>institution</w:t>
      </w:r>
      <w:r w:rsidR="00673DEA">
        <w:t>’s</w:t>
      </w:r>
      <w:r w:rsidR="002C66BE" w:rsidRPr="00646D3D">
        <w:t xml:space="preserve"> specific graduation rates, retention, and completion agenda may be included to set the context for college completion</w:t>
      </w:r>
      <w:r w:rsidR="00673DEA">
        <w:t xml:space="preserve">. </w:t>
      </w:r>
    </w:p>
    <w:p w:rsidR="006C51E1" w:rsidRDefault="006C51E1" w:rsidP="002C66BE"/>
    <w:p w:rsidR="006C51E1" w:rsidRDefault="00673DEA" w:rsidP="002C66BE">
      <w:r w:rsidRPr="00673DEA">
        <w:rPr>
          <w:b/>
        </w:rPr>
        <w:t>The</w:t>
      </w:r>
      <w:r>
        <w:t xml:space="preserve"> </w:t>
      </w:r>
      <w:r w:rsidR="002C66BE" w:rsidRPr="00646D3D">
        <w:rPr>
          <w:b/>
        </w:rPr>
        <w:t xml:space="preserve">central focus of the </w:t>
      </w:r>
      <w:r w:rsidR="0067625F" w:rsidRPr="00646D3D">
        <w:rPr>
          <w:b/>
        </w:rPr>
        <w:t xml:space="preserve">needs </w:t>
      </w:r>
      <w:r w:rsidR="00B76527" w:rsidRPr="00646D3D">
        <w:rPr>
          <w:b/>
        </w:rPr>
        <w:t>assessment</w:t>
      </w:r>
      <w:r w:rsidR="0067625F" w:rsidRPr="00646D3D">
        <w:rPr>
          <w:b/>
        </w:rPr>
        <w:t xml:space="preserve"> </w:t>
      </w:r>
      <w:r w:rsidR="002C66BE" w:rsidRPr="00646D3D">
        <w:rPr>
          <w:b/>
        </w:rPr>
        <w:t xml:space="preserve">should be on the </w:t>
      </w:r>
      <w:r w:rsidR="00F9454D">
        <w:rPr>
          <w:b/>
        </w:rPr>
        <w:t>near-completer</w:t>
      </w:r>
      <w:r w:rsidR="002C66BE" w:rsidRPr="00646D3D">
        <w:rPr>
          <w:b/>
        </w:rPr>
        <w:t xml:space="preserve"> population</w:t>
      </w:r>
      <w:r w:rsidR="00257990">
        <w:rPr>
          <w:b/>
        </w:rPr>
        <w:t xml:space="preserve"> based on your institution’s data</w:t>
      </w:r>
      <w:r w:rsidR="002C66BE" w:rsidRPr="00646D3D">
        <w:t xml:space="preserve">. Provide </w:t>
      </w:r>
      <w:r w:rsidR="00694CCA" w:rsidRPr="00646D3D">
        <w:t>an</w:t>
      </w:r>
      <w:r w:rsidR="008233F2" w:rsidRPr="00646D3D">
        <w:t>y</w:t>
      </w:r>
      <w:r w:rsidR="00694CCA" w:rsidRPr="00646D3D">
        <w:t xml:space="preserve"> known </w:t>
      </w:r>
      <w:r w:rsidR="002C66BE" w:rsidRPr="00646D3D">
        <w:t xml:space="preserve">demographic </w:t>
      </w:r>
      <w:r w:rsidR="00694CCA" w:rsidRPr="00646D3D">
        <w:t>information</w:t>
      </w:r>
      <w:r w:rsidR="002C66BE" w:rsidRPr="00646D3D">
        <w:t xml:space="preserve"> </w:t>
      </w:r>
      <w:r w:rsidR="00694CCA" w:rsidRPr="00646D3D">
        <w:t xml:space="preserve">including gender, race, age, degree program, </w:t>
      </w:r>
      <w:r w:rsidR="002C66BE" w:rsidRPr="00646D3D">
        <w:t>Pell eligibility</w:t>
      </w:r>
      <w:r w:rsidR="00D741BB">
        <w:t xml:space="preserve">, </w:t>
      </w:r>
      <w:r w:rsidR="00E34C3E" w:rsidRPr="00646D3D">
        <w:t>or other</w:t>
      </w:r>
      <w:r w:rsidR="002C66BE" w:rsidRPr="00646D3D">
        <w:t xml:space="preserve"> </w:t>
      </w:r>
      <w:r w:rsidR="008233F2" w:rsidRPr="00646D3D">
        <w:t xml:space="preserve">relevant </w:t>
      </w:r>
      <w:r w:rsidR="002C66BE" w:rsidRPr="00646D3D">
        <w:t>characteristics of this population</w:t>
      </w:r>
      <w:r w:rsidR="00694CCA" w:rsidRPr="00646D3D">
        <w:t>. I</w:t>
      </w:r>
      <w:r w:rsidR="002C66BE" w:rsidRPr="00646D3D">
        <w:t xml:space="preserve">ndicate the number of possible </w:t>
      </w:r>
      <w:r w:rsidR="00F9454D">
        <w:t>near-completer</w:t>
      </w:r>
      <w:r w:rsidR="002C66BE" w:rsidRPr="00646D3D">
        <w:t>s</w:t>
      </w:r>
      <w:r w:rsidR="00694CCA" w:rsidRPr="00646D3D">
        <w:t xml:space="preserve"> that enrolled during the </w:t>
      </w:r>
      <w:r w:rsidR="00D366F1" w:rsidRPr="00646D3D">
        <w:t xml:space="preserve">cohort year’s to </w:t>
      </w:r>
      <w:r w:rsidR="00840605">
        <w:t>be</w:t>
      </w:r>
      <w:r w:rsidR="009A2BE6">
        <w:t xml:space="preserve"> included in outreach efforts. </w:t>
      </w:r>
    </w:p>
    <w:p w:rsidR="006C51E1" w:rsidRDefault="006C51E1" w:rsidP="002C66BE"/>
    <w:p w:rsidR="00673DEA" w:rsidRDefault="002C66BE" w:rsidP="002C66BE">
      <w:r w:rsidRPr="00646D3D">
        <w:t xml:space="preserve">Describe any current completion efforts and how the </w:t>
      </w:r>
      <w:r w:rsidR="00F9454D">
        <w:t>near-completer</w:t>
      </w:r>
      <w:r w:rsidRPr="00646D3D">
        <w:t>s work fits with the institution</w:t>
      </w:r>
      <w:r w:rsidR="00B76527" w:rsidRPr="00646D3D">
        <w:t>’</w:t>
      </w:r>
      <w:r w:rsidRPr="00646D3D">
        <w:t xml:space="preserve">s completion strategy. This section </w:t>
      </w:r>
      <w:r w:rsidR="003D468D" w:rsidRPr="00646D3D">
        <w:t>should</w:t>
      </w:r>
      <w:r w:rsidRPr="00646D3D">
        <w:t xml:space="preserve"> not be lengthy but should present a compelling argument supported by specific and quantifiable local information relative to your institution</w:t>
      </w:r>
      <w:r w:rsidR="00694CCA" w:rsidRPr="00646D3D">
        <w:t>. Please refer to the Evaluation Section for</w:t>
      </w:r>
      <w:r w:rsidR="008233F2" w:rsidRPr="00646D3D">
        <w:t xml:space="preserve"> the</w:t>
      </w:r>
      <w:r w:rsidR="00694CCA" w:rsidRPr="00646D3D">
        <w:t xml:space="preserve"> data reporting requirement for awardees</w:t>
      </w:r>
      <w:r w:rsidR="008233F2" w:rsidRPr="00646D3D">
        <w:t xml:space="preserve">.  </w:t>
      </w:r>
    </w:p>
    <w:p w:rsidR="003E32C6" w:rsidRDefault="003E32C6" w:rsidP="002C66BE"/>
    <w:p w:rsidR="00673DEA" w:rsidRDefault="00673DEA" w:rsidP="002C66BE"/>
    <w:p w:rsidR="002C66BE" w:rsidRPr="004F39F9" w:rsidRDefault="002C66BE" w:rsidP="002C66BE">
      <w:pPr>
        <w:rPr>
          <w:b/>
        </w:rPr>
      </w:pPr>
      <w:r w:rsidRPr="004F39F9">
        <w:rPr>
          <w:b/>
        </w:rPr>
        <w:t>II. Project Objectives and Project</w:t>
      </w:r>
      <w:r w:rsidR="006C51E1">
        <w:rPr>
          <w:b/>
        </w:rPr>
        <w:t>ed</w:t>
      </w:r>
      <w:r w:rsidRPr="004F39F9">
        <w:rPr>
          <w:b/>
        </w:rPr>
        <w:t xml:space="preserve"> Outcomes</w:t>
      </w:r>
      <w:proofErr w:type="gramStart"/>
      <w:r w:rsidRPr="004F39F9">
        <w:rPr>
          <w:b/>
        </w:rPr>
        <w:t xml:space="preserve">   (</w:t>
      </w:r>
      <w:proofErr w:type="gramEnd"/>
      <w:r w:rsidRPr="004F39F9">
        <w:rPr>
          <w:b/>
        </w:rPr>
        <w:t>10 points)</w:t>
      </w:r>
    </w:p>
    <w:p w:rsidR="002C66BE" w:rsidRPr="00646D3D" w:rsidRDefault="002C66BE" w:rsidP="002C66BE"/>
    <w:p w:rsidR="000B61F5" w:rsidRPr="00646D3D" w:rsidRDefault="006C51E1" w:rsidP="002C66BE">
      <w:r>
        <w:t>Applications</w:t>
      </w:r>
      <w:r w:rsidR="002C66BE" w:rsidRPr="00646D3D">
        <w:t xml:space="preserve"> must demonstrate their </w:t>
      </w:r>
      <w:r w:rsidR="00595754" w:rsidRPr="00646D3D">
        <w:t xml:space="preserve">institution’s </w:t>
      </w:r>
      <w:r w:rsidR="002C66BE" w:rsidRPr="00646D3D">
        <w:t xml:space="preserve">contribution to the overarching program goal to increase </w:t>
      </w:r>
      <w:r w:rsidR="003D468D" w:rsidRPr="00646D3D">
        <w:t xml:space="preserve">associate or </w:t>
      </w:r>
      <w:r w:rsidR="000B61F5" w:rsidRPr="00646D3D">
        <w:t>bachelor</w:t>
      </w:r>
      <w:r w:rsidR="00B76527" w:rsidRPr="00646D3D">
        <w:t>’s</w:t>
      </w:r>
      <w:r w:rsidR="000B61F5" w:rsidRPr="00646D3D">
        <w:t xml:space="preserve"> </w:t>
      </w:r>
      <w:r w:rsidR="002C66BE" w:rsidRPr="00646D3D">
        <w:t xml:space="preserve">degree attainment rates for </w:t>
      </w:r>
      <w:r w:rsidR="00F9454D">
        <w:t>near-completer</w:t>
      </w:r>
      <w:r w:rsidR="009A2BE6">
        <w:t xml:space="preserve">s. </w:t>
      </w:r>
      <w:r w:rsidR="00257990" w:rsidRPr="00646D3D">
        <w:t>T</w:t>
      </w:r>
      <w:r w:rsidR="00257990">
        <w:t>hree</w:t>
      </w:r>
      <w:r w:rsidR="00257990" w:rsidRPr="00646D3D">
        <w:t xml:space="preserve"> </w:t>
      </w:r>
      <w:r w:rsidR="002C66BE" w:rsidRPr="00646D3D">
        <w:t xml:space="preserve">or more of the </w:t>
      </w:r>
      <w:r w:rsidR="00E7656E" w:rsidRPr="00646D3D">
        <w:t xml:space="preserve">grant </w:t>
      </w:r>
      <w:r w:rsidR="002C66BE" w:rsidRPr="00646D3D">
        <w:t xml:space="preserve">objectives must be included. Applicants may add additional objectives including institutionally defined objectives as long as the minimum criteria as specified by this Request for </w:t>
      </w:r>
      <w:r w:rsidR="003D468D" w:rsidRPr="00646D3D">
        <w:t>Proposal</w:t>
      </w:r>
      <w:r>
        <w:t>s</w:t>
      </w:r>
      <w:r w:rsidR="002C66BE" w:rsidRPr="00646D3D">
        <w:t xml:space="preserve"> are met. </w:t>
      </w:r>
    </w:p>
    <w:p w:rsidR="002C66BE" w:rsidRDefault="002C66BE" w:rsidP="002C66BE">
      <w:r w:rsidRPr="00646D3D">
        <w:lastRenderedPageBreak/>
        <w:t xml:space="preserve">For each objective, </w:t>
      </w:r>
      <w:r w:rsidR="000B61F5" w:rsidRPr="00646D3D">
        <w:t xml:space="preserve">identify </w:t>
      </w:r>
      <w:r w:rsidRPr="00646D3D">
        <w:t xml:space="preserve">one or more projected outcome. Projected outcomes should be quantifiable and measurable. Include baseline data for comparison to convey that your goal is </w:t>
      </w:r>
      <w:r w:rsidR="006A51C0">
        <w:t xml:space="preserve">both </w:t>
      </w:r>
      <w:r w:rsidRPr="00646D3D">
        <w:t xml:space="preserve">reasonable </w:t>
      </w:r>
      <w:r w:rsidR="006A51C0">
        <w:t>but</w:t>
      </w:r>
      <w:r w:rsidR="006A51C0" w:rsidRPr="00646D3D">
        <w:t xml:space="preserve"> </w:t>
      </w:r>
      <w:r w:rsidRPr="00646D3D">
        <w:t xml:space="preserve">ambitious. </w:t>
      </w:r>
    </w:p>
    <w:p w:rsidR="003E32C6" w:rsidRPr="00646D3D" w:rsidRDefault="003E32C6" w:rsidP="002C66BE"/>
    <w:p w:rsidR="002C66BE" w:rsidRPr="004F39F9" w:rsidRDefault="002C66BE" w:rsidP="002C66BE">
      <w:pPr>
        <w:rPr>
          <w:b/>
        </w:rPr>
      </w:pPr>
      <w:r w:rsidRPr="004F39F9">
        <w:rPr>
          <w:b/>
        </w:rPr>
        <w:t>III</w:t>
      </w:r>
      <w:r w:rsidR="00E34C3E" w:rsidRPr="004F39F9">
        <w:rPr>
          <w:b/>
        </w:rPr>
        <w:t>. Management</w:t>
      </w:r>
      <w:r w:rsidRPr="004F39F9">
        <w:rPr>
          <w:b/>
        </w:rPr>
        <w:t xml:space="preserve"> Plan (15 points)</w:t>
      </w:r>
    </w:p>
    <w:p w:rsidR="002C66BE" w:rsidRPr="00646D3D" w:rsidRDefault="002C66BE" w:rsidP="002C66BE"/>
    <w:p w:rsidR="002C66BE" w:rsidRPr="00646D3D" w:rsidRDefault="002C66BE" w:rsidP="002C66BE">
      <w:r w:rsidRPr="00646D3D">
        <w:t xml:space="preserve">The </w:t>
      </w:r>
      <w:r w:rsidR="004F5A81" w:rsidRPr="00646D3D">
        <w:t>M</w:t>
      </w:r>
      <w:r w:rsidRPr="00646D3D">
        <w:t xml:space="preserve">anagement </w:t>
      </w:r>
      <w:r w:rsidR="004F5A81" w:rsidRPr="00646D3D">
        <w:t>P</w:t>
      </w:r>
      <w:r w:rsidRPr="00646D3D">
        <w:t>lan supports the implementation of the project</w:t>
      </w:r>
      <w:r w:rsidR="00DE53AF">
        <w:t>.</w:t>
      </w:r>
      <w:r w:rsidR="000073C6">
        <w:t xml:space="preserve"> </w:t>
      </w:r>
      <w:r w:rsidR="006C51E1">
        <w:t>The</w:t>
      </w:r>
      <w:r w:rsidRPr="00646D3D">
        <w:t xml:space="preserve"> </w:t>
      </w:r>
      <w:r w:rsidR="00C21C20" w:rsidRPr="00646D3D">
        <w:t xml:space="preserve">Management Plan </w:t>
      </w:r>
      <w:r w:rsidRPr="00646D3D">
        <w:t>does not con</w:t>
      </w:r>
      <w:r w:rsidR="009A2BE6">
        <w:t xml:space="preserve">tain direct service activities </w:t>
      </w:r>
      <w:r w:rsidRPr="00646D3D">
        <w:t xml:space="preserve">but </w:t>
      </w:r>
      <w:r w:rsidR="009A2BE6">
        <w:t>instead</w:t>
      </w:r>
      <w:r w:rsidRPr="00646D3D">
        <w:t xml:space="preserve"> describes </w:t>
      </w:r>
      <w:r w:rsidR="009A2BE6">
        <w:t xml:space="preserve">essential </w:t>
      </w:r>
      <w:r w:rsidRPr="00646D3D">
        <w:t>personnel and the admi</w:t>
      </w:r>
      <w:r w:rsidR="009A2BE6">
        <w:t>n</w:t>
      </w:r>
      <w:r w:rsidR="000073C6">
        <w:t xml:space="preserve">istration of the project (e.g., </w:t>
      </w:r>
      <w:r w:rsidRPr="00646D3D">
        <w:t xml:space="preserve">communications, overall guidance, </w:t>
      </w:r>
      <w:r w:rsidR="009A2BE6">
        <w:t xml:space="preserve">the </w:t>
      </w:r>
      <w:r w:rsidRPr="00646D3D">
        <w:t xml:space="preserve">establishment of timelines &amp; benchmarks). </w:t>
      </w:r>
      <w:r w:rsidR="004F5A81" w:rsidRPr="00646D3D">
        <w:t xml:space="preserve">Consider including representatives from institutional research, academic advising, the </w:t>
      </w:r>
      <w:r w:rsidR="003D468D" w:rsidRPr="00646D3D">
        <w:t>p</w:t>
      </w:r>
      <w:r w:rsidR="004F5A81" w:rsidRPr="00646D3D">
        <w:t>rovost’s office, admissions and/or the registrar’s office</w:t>
      </w:r>
      <w:r w:rsidR="000073C6">
        <w:t xml:space="preserve"> as part of the management team. </w:t>
      </w:r>
      <w:r w:rsidR="00C64489" w:rsidRPr="00646D3D">
        <w:t xml:space="preserve">The Management Plan should address the items noted below. </w:t>
      </w:r>
      <w:r w:rsidRPr="00646D3D">
        <w:t xml:space="preserve"> </w:t>
      </w:r>
    </w:p>
    <w:p w:rsidR="002C66BE" w:rsidRPr="00646D3D" w:rsidRDefault="002C66BE" w:rsidP="002C66BE"/>
    <w:p w:rsidR="00EC3F3D" w:rsidRPr="00646D3D" w:rsidRDefault="00D741BB" w:rsidP="002166E1">
      <w:pPr>
        <w:pStyle w:val="ListParagraph"/>
        <w:numPr>
          <w:ilvl w:val="0"/>
          <w:numId w:val="17"/>
        </w:numPr>
      </w:pPr>
      <w:r>
        <w:t>Identify</w:t>
      </w:r>
      <w:r w:rsidR="000073C6">
        <w:t xml:space="preserve"> essential </w:t>
      </w:r>
      <w:r w:rsidR="009A2BE6">
        <w:t xml:space="preserve">personnel </w:t>
      </w:r>
      <w:r w:rsidR="004F5A81" w:rsidRPr="00646D3D">
        <w:t xml:space="preserve">general </w:t>
      </w:r>
      <w:r w:rsidR="00007E7A" w:rsidRPr="00646D3D">
        <w:t xml:space="preserve">roles and </w:t>
      </w:r>
      <w:r w:rsidR="002166E1" w:rsidRPr="00646D3D">
        <w:t>r</w:t>
      </w:r>
      <w:r w:rsidR="00007E7A" w:rsidRPr="00646D3D">
        <w:t>esponsibilities</w:t>
      </w:r>
      <w:r w:rsidR="000073C6">
        <w:t xml:space="preserve">. </w:t>
      </w:r>
      <w:r w:rsidR="00DE53AF">
        <w:t>Provide</w:t>
      </w:r>
      <w:r w:rsidR="00007E7A" w:rsidRPr="00646D3D">
        <w:t xml:space="preserve"> a clear organizational structure, a timeline</w:t>
      </w:r>
      <w:r w:rsidR="002166E1" w:rsidRPr="00646D3D">
        <w:t xml:space="preserve"> for management actions</w:t>
      </w:r>
      <w:r w:rsidR="00007E7A" w:rsidRPr="00646D3D">
        <w:t>, and milestones for accomp</w:t>
      </w:r>
      <w:r w:rsidR="000073C6">
        <w:t xml:space="preserve">lishing the management actions. You may add a table to support the </w:t>
      </w:r>
      <w:r>
        <w:t>narrative</w:t>
      </w:r>
      <w:r w:rsidR="003D468D" w:rsidRPr="00646D3D">
        <w:t xml:space="preserve">.  </w:t>
      </w:r>
      <w:r w:rsidR="002166E1" w:rsidRPr="00646D3D">
        <w:t xml:space="preserve"> </w:t>
      </w:r>
    </w:p>
    <w:p w:rsidR="00EC3F3D" w:rsidRPr="00646D3D" w:rsidRDefault="00EC3F3D" w:rsidP="00EC3F3D">
      <w:pPr>
        <w:ind w:left="360"/>
      </w:pPr>
    </w:p>
    <w:p w:rsidR="00007E7A" w:rsidRPr="00646D3D" w:rsidRDefault="00DE53AF" w:rsidP="004F5A81">
      <w:pPr>
        <w:pStyle w:val="ListParagraph"/>
        <w:numPr>
          <w:ilvl w:val="0"/>
          <w:numId w:val="17"/>
        </w:numPr>
        <w:rPr>
          <w:b/>
        </w:rPr>
      </w:pPr>
      <w:r>
        <w:t>I</w:t>
      </w:r>
      <w:r w:rsidR="00D741BB">
        <w:t>nclude</w:t>
      </w:r>
      <w:r>
        <w:t xml:space="preserve"> </w:t>
      </w:r>
      <w:r w:rsidR="002166E1" w:rsidRPr="00646D3D">
        <w:t>activities such as p</w:t>
      </w:r>
      <w:r w:rsidR="002C66BE" w:rsidRPr="00646D3D">
        <w:t>lann</w:t>
      </w:r>
      <w:r w:rsidR="009A2BE6">
        <w:t xml:space="preserve">ing and progress report meetings. </w:t>
      </w:r>
      <w:r w:rsidR="002C66BE" w:rsidRPr="00646D3D">
        <w:t xml:space="preserve">Project </w:t>
      </w:r>
      <w:r w:rsidR="00007E7A" w:rsidRPr="00646D3D">
        <w:t xml:space="preserve">management </w:t>
      </w:r>
      <w:r w:rsidR="002C66BE" w:rsidRPr="00646D3D">
        <w:t xml:space="preserve">duties should be linked to the budget and </w:t>
      </w:r>
      <w:r w:rsidR="00007E7A" w:rsidRPr="00646D3D">
        <w:t xml:space="preserve">the </w:t>
      </w:r>
      <w:r w:rsidR="000073C6">
        <w:t xml:space="preserve">Operations </w:t>
      </w:r>
      <w:r>
        <w:t>Plan</w:t>
      </w:r>
      <w:r w:rsidR="00007E7A" w:rsidRPr="00646D3D">
        <w:t xml:space="preserve">. </w:t>
      </w:r>
      <w:r w:rsidR="002166E1" w:rsidRPr="00646D3D">
        <w:rPr>
          <w:b/>
        </w:rPr>
        <w:t xml:space="preserve">Include </w:t>
      </w:r>
      <w:r w:rsidR="002C66BE" w:rsidRPr="00646D3D">
        <w:rPr>
          <w:b/>
        </w:rPr>
        <w:t>resumes</w:t>
      </w:r>
      <w:r>
        <w:rPr>
          <w:b/>
        </w:rPr>
        <w:t>/</w:t>
      </w:r>
      <w:r w:rsidR="002166E1" w:rsidRPr="00646D3D">
        <w:rPr>
          <w:b/>
        </w:rPr>
        <w:t>CVs</w:t>
      </w:r>
      <w:r w:rsidR="000073C6">
        <w:rPr>
          <w:b/>
        </w:rPr>
        <w:t xml:space="preserve"> for all essential </w:t>
      </w:r>
      <w:r w:rsidR="002C66BE" w:rsidRPr="00646D3D">
        <w:rPr>
          <w:b/>
        </w:rPr>
        <w:t xml:space="preserve">project staff </w:t>
      </w:r>
      <w:r w:rsidR="002166E1" w:rsidRPr="00646D3D">
        <w:rPr>
          <w:b/>
        </w:rPr>
        <w:t xml:space="preserve">in an appendix. </w:t>
      </w:r>
    </w:p>
    <w:p w:rsidR="004F5A81" w:rsidRPr="00646D3D" w:rsidRDefault="004F5A81" w:rsidP="004F5A81">
      <w:pPr>
        <w:ind w:left="-270"/>
      </w:pPr>
    </w:p>
    <w:p w:rsidR="00E57E3B" w:rsidRPr="00646D3D" w:rsidRDefault="00D741BB" w:rsidP="008233F2">
      <w:pPr>
        <w:pStyle w:val="ListParagraph"/>
        <w:numPr>
          <w:ilvl w:val="0"/>
          <w:numId w:val="17"/>
        </w:numPr>
      </w:pPr>
      <w:r>
        <w:t>Demonstrate</w:t>
      </w:r>
      <w:r w:rsidR="002C66BE" w:rsidRPr="00646D3D">
        <w:t xml:space="preserve"> that the project director a</w:t>
      </w:r>
      <w:r w:rsidR="000073C6">
        <w:t xml:space="preserve">nd other </w:t>
      </w:r>
      <w:r w:rsidR="002C66BE" w:rsidRPr="00646D3D">
        <w:t xml:space="preserve">staff have sufficient time to conduct the grant project </w:t>
      </w:r>
      <w:r w:rsidR="009A2BE6">
        <w:t>efficiently</w:t>
      </w:r>
      <w:r w:rsidR="002C66BE" w:rsidRPr="00646D3D">
        <w:t xml:space="preserve"> and </w:t>
      </w:r>
      <w:r w:rsidR="009A2BE6">
        <w:t xml:space="preserve">by </w:t>
      </w:r>
      <w:r w:rsidR="002C66BE" w:rsidRPr="00646D3D">
        <w:t>the established timeline</w:t>
      </w:r>
      <w:r w:rsidR="002166E1" w:rsidRPr="00646D3D">
        <w:t xml:space="preserve">. Demonstrate the </w:t>
      </w:r>
      <w:r w:rsidR="002C66BE" w:rsidRPr="00646D3D">
        <w:t>adequacy of the project team to achieve the objectives of the proposed project on time and within budget.</w:t>
      </w:r>
    </w:p>
    <w:p w:rsidR="00E57E3B" w:rsidRPr="00646D3D" w:rsidRDefault="00E57E3B" w:rsidP="00E57E3B"/>
    <w:p w:rsidR="002C66BE" w:rsidRPr="00646D3D" w:rsidRDefault="00E57E3B" w:rsidP="008233F2">
      <w:pPr>
        <w:pStyle w:val="ListParagraph"/>
        <w:numPr>
          <w:ilvl w:val="0"/>
          <w:numId w:val="17"/>
        </w:numPr>
      </w:pPr>
      <w:r w:rsidRPr="00646D3D">
        <w:t xml:space="preserve">Discuss how the institution will sustain a </w:t>
      </w:r>
      <w:r w:rsidR="00F9454D">
        <w:t>near-completer</w:t>
      </w:r>
      <w:r w:rsidRPr="00646D3D">
        <w:t xml:space="preserve">s initiative after the grant ends – particularly for those students </w:t>
      </w:r>
      <w:r w:rsidR="00E3442C">
        <w:t>who</w:t>
      </w:r>
      <w:r w:rsidRPr="00646D3D">
        <w:t xml:space="preserve"> are initially impacted by the grant but have not yet completed </w:t>
      </w:r>
      <w:r w:rsidR="00E7656E" w:rsidRPr="00646D3D">
        <w:t>by the grant end date</w:t>
      </w:r>
      <w:r w:rsidRPr="00646D3D">
        <w:t xml:space="preserve">. </w:t>
      </w:r>
    </w:p>
    <w:p w:rsidR="001D3BFC" w:rsidRDefault="001D3BFC" w:rsidP="001D3BFC">
      <w:pPr>
        <w:pStyle w:val="ListParagraph"/>
        <w:numPr>
          <w:ilvl w:val="0"/>
          <w:numId w:val="17"/>
        </w:numPr>
      </w:pPr>
      <w:r w:rsidRPr="00646D3D">
        <w:t xml:space="preserve">Refer to the Timetable </w:t>
      </w:r>
      <w:r w:rsidR="006368FE" w:rsidRPr="00646D3D">
        <w:t>of</w:t>
      </w:r>
      <w:r w:rsidRPr="00646D3D">
        <w:t xml:space="preserve"> this R</w:t>
      </w:r>
      <w:r w:rsidR="00E7656E" w:rsidRPr="00646D3D">
        <w:t xml:space="preserve">equest for </w:t>
      </w:r>
      <w:r w:rsidR="003D468D" w:rsidRPr="00646D3D">
        <w:t>Proposal</w:t>
      </w:r>
      <w:r w:rsidR="00DE53AF">
        <w:t>s</w:t>
      </w:r>
      <w:r w:rsidR="00E7656E" w:rsidRPr="00646D3D">
        <w:t xml:space="preserve"> </w:t>
      </w:r>
      <w:r w:rsidRPr="00646D3D">
        <w:t>for any due dates speci</w:t>
      </w:r>
      <w:r w:rsidR="00E3442C">
        <w:t xml:space="preserve">fied by the grant program. </w:t>
      </w:r>
      <w:r w:rsidRPr="00646D3D">
        <w:t xml:space="preserve">These due dates should be reflected in the Management Plan as appropriate.  </w:t>
      </w:r>
    </w:p>
    <w:p w:rsidR="003E32C6" w:rsidRDefault="003E32C6" w:rsidP="003E32C6"/>
    <w:p w:rsidR="001D3BFC" w:rsidRPr="00646D3D" w:rsidRDefault="001D3BFC" w:rsidP="0056424F">
      <w:pPr>
        <w:ind w:left="360"/>
      </w:pPr>
    </w:p>
    <w:p w:rsidR="002C66BE" w:rsidRPr="004F39F9" w:rsidRDefault="002C66BE" w:rsidP="002C66BE">
      <w:pPr>
        <w:rPr>
          <w:b/>
        </w:rPr>
      </w:pPr>
      <w:r w:rsidRPr="004F39F9">
        <w:rPr>
          <w:b/>
        </w:rPr>
        <w:t>IV</w:t>
      </w:r>
      <w:r w:rsidR="00E34C3E" w:rsidRPr="004F39F9">
        <w:rPr>
          <w:b/>
        </w:rPr>
        <w:t>. Operation</w:t>
      </w:r>
      <w:r w:rsidR="000073C6">
        <w:rPr>
          <w:b/>
        </w:rPr>
        <w:t>s</w:t>
      </w:r>
      <w:r w:rsidRPr="004F39F9">
        <w:rPr>
          <w:b/>
        </w:rPr>
        <w:t xml:space="preserve"> </w:t>
      </w:r>
      <w:r w:rsidR="00E34C3E" w:rsidRPr="004F39F9">
        <w:rPr>
          <w:b/>
        </w:rPr>
        <w:t>Plan (</w:t>
      </w:r>
      <w:r w:rsidRPr="004F39F9">
        <w:rPr>
          <w:b/>
        </w:rPr>
        <w:t>30 points)</w:t>
      </w:r>
    </w:p>
    <w:p w:rsidR="002C66BE" w:rsidRPr="00646D3D" w:rsidRDefault="002C66BE" w:rsidP="002C66BE"/>
    <w:p w:rsidR="002C66BE" w:rsidRPr="00646D3D" w:rsidRDefault="002C66BE" w:rsidP="002C66BE">
      <w:r w:rsidRPr="00646D3D">
        <w:t>Th</w:t>
      </w:r>
      <w:r w:rsidR="002166E1" w:rsidRPr="00646D3D">
        <w:t xml:space="preserve">e </w:t>
      </w:r>
      <w:r w:rsidR="00DE53AF">
        <w:t>Operation</w:t>
      </w:r>
      <w:r w:rsidR="000073C6">
        <w:t>s</w:t>
      </w:r>
      <w:r w:rsidR="00DE53AF">
        <w:t xml:space="preserve"> Plan</w:t>
      </w:r>
      <w:r w:rsidR="002166E1" w:rsidRPr="00646D3D">
        <w:t xml:space="preserve"> </w:t>
      </w:r>
      <w:r w:rsidRPr="00646D3D">
        <w:t>describe</w:t>
      </w:r>
      <w:r w:rsidR="002166E1" w:rsidRPr="00646D3D">
        <w:t>s</w:t>
      </w:r>
      <w:r w:rsidRPr="00646D3D">
        <w:t xml:space="preserve"> the activities that will achieve the project objectives and outcomes. </w:t>
      </w:r>
      <w:r w:rsidR="00EC3F3D" w:rsidRPr="00646D3D">
        <w:t>The Operation</w:t>
      </w:r>
      <w:r w:rsidR="000073C6">
        <w:t>s</w:t>
      </w:r>
      <w:r w:rsidR="00EC3F3D" w:rsidRPr="00646D3D">
        <w:t xml:space="preserve"> Plan will: </w:t>
      </w:r>
    </w:p>
    <w:p w:rsidR="002166E1" w:rsidRPr="00646D3D" w:rsidRDefault="002166E1" w:rsidP="002C66BE"/>
    <w:p w:rsidR="001E7F8F" w:rsidRPr="00646D3D" w:rsidRDefault="002C66BE" w:rsidP="001E7F8F">
      <w:pPr>
        <w:pStyle w:val="ListParagraph"/>
        <w:numPr>
          <w:ilvl w:val="0"/>
          <w:numId w:val="19"/>
        </w:numPr>
      </w:pPr>
      <w:r w:rsidRPr="00646D3D">
        <w:t xml:space="preserve">Describe </w:t>
      </w:r>
      <w:r w:rsidR="004F5A81" w:rsidRPr="00646D3D">
        <w:t xml:space="preserve">when, </w:t>
      </w:r>
      <w:r w:rsidRPr="00646D3D">
        <w:t>where</w:t>
      </w:r>
      <w:r w:rsidR="00A833F2">
        <w:t xml:space="preserve">, </w:t>
      </w:r>
      <w:r w:rsidRPr="00646D3D">
        <w:t>and how each activity will be implemented</w:t>
      </w:r>
      <w:r w:rsidR="00A833F2">
        <w:t xml:space="preserve">, </w:t>
      </w:r>
      <w:r w:rsidRPr="00646D3D">
        <w:t xml:space="preserve">and </w:t>
      </w:r>
      <w:r w:rsidR="004F5A81" w:rsidRPr="00646D3D">
        <w:t xml:space="preserve">the </w:t>
      </w:r>
      <w:r w:rsidR="000073C6">
        <w:t xml:space="preserve">essential </w:t>
      </w:r>
      <w:r w:rsidRPr="00646D3D">
        <w:t xml:space="preserve">personnel responsible for each activity. </w:t>
      </w:r>
      <w:r w:rsidR="001E7F8F" w:rsidRPr="00646D3D">
        <w:t>Provide detailed information about what students and supporting faculty and staff will be doing during each activity.</w:t>
      </w:r>
    </w:p>
    <w:p w:rsidR="001E7F8F" w:rsidRPr="00646D3D" w:rsidRDefault="001E7F8F" w:rsidP="001E7F8F">
      <w:pPr>
        <w:ind w:left="360"/>
      </w:pPr>
    </w:p>
    <w:p w:rsidR="001E7F8F" w:rsidRPr="00646D3D" w:rsidRDefault="001E7F8F" w:rsidP="001E7F8F">
      <w:pPr>
        <w:pStyle w:val="ListParagraph"/>
        <w:numPr>
          <w:ilvl w:val="0"/>
          <w:numId w:val="19"/>
        </w:numPr>
      </w:pPr>
      <w:r w:rsidRPr="00646D3D">
        <w:lastRenderedPageBreak/>
        <w:t>Provide an activities timeline</w:t>
      </w:r>
      <w:r w:rsidR="00D80C30">
        <w:t xml:space="preserve"> with tentative dates.</w:t>
      </w:r>
      <w:r w:rsidRPr="00646D3D">
        <w:t xml:space="preserve">  </w:t>
      </w:r>
    </w:p>
    <w:p w:rsidR="00EC3F3D" w:rsidRPr="00646D3D" w:rsidRDefault="00EC3F3D" w:rsidP="00EC3F3D">
      <w:pPr>
        <w:ind w:left="360"/>
      </w:pPr>
    </w:p>
    <w:p w:rsidR="002C66BE" w:rsidRPr="00646D3D" w:rsidRDefault="002C66BE" w:rsidP="00EC3F3D">
      <w:pPr>
        <w:pStyle w:val="ListParagraph"/>
        <w:numPr>
          <w:ilvl w:val="0"/>
          <w:numId w:val="19"/>
        </w:numPr>
      </w:pPr>
      <w:r w:rsidRPr="00646D3D">
        <w:t>Explain how the services to be provided are appropriate to the needs of the intended recipients of those services and to the project objectives.</w:t>
      </w:r>
    </w:p>
    <w:p w:rsidR="00EC3F3D" w:rsidRPr="00646D3D" w:rsidRDefault="00EC3F3D" w:rsidP="00EC3F3D">
      <w:pPr>
        <w:ind w:left="360"/>
      </w:pPr>
    </w:p>
    <w:p w:rsidR="00C64489" w:rsidRPr="00646D3D" w:rsidRDefault="002C66BE" w:rsidP="00EC3F3D">
      <w:pPr>
        <w:pStyle w:val="ListParagraph"/>
        <w:numPr>
          <w:ilvl w:val="0"/>
          <w:numId w:val="19"/>
        </w:numPr>
      </w:pPr>
      <w:r w:rsidRPr="00646D3D">
        <w:t>Include specific information on how, when, where, and by whom the target student population will be recruited</w:t>
      </w:r>
      <w:r w:rsidR="00595754" w:rsidRPr="00646D3D">
        <w:t xml:space="preserve"> and retained</w:t>
      </w:r>
      <w:r w:rsidR="00A833F2">
        <w:t xml:space="preserve">. </w:t>
      </w:r>
      <w:r w:rsidRPr="00646D3D">
        <w:t xml:space="preserve">Recruitment </w:t>
      </w:r>
      <w:r w:rsidR="00595754" w:rsidRPr="00646D3D">
        <w:t xml:space="preserve">and retention are </w:t>
      </w:r>
      <w:r w:rsidR="000073C6">
        <w:t>important</w:t>
      </w:r>
      <w:r w:rsidRPr="00646D3D">
        <w:t xml:space="preserve"> element</w:t>
      </w:r>
      <w:r w:rsidR="00595754" w:rsidRPr="00646D3D">
        <w:t>s</w:t>
      </w:r>
      <w:r w:rsidRPr="00646D3D">
        <w:t xml:space="preserve"> of project success and must be planned carefully and implemented rigorously. </w:t>
      </w:r>
    </w:p>
    <w:p w:rsidR="00C64489" w:rsidRPr="00646D3D" w:rsidRDefault="00C64489" w:rsidP="00C64489"/>
    <w:p w:rsidR="002C66BE" w:rsidRDefault="00C64489" w:rsidP="00EC3F3D">
      <w:pPr>
        <w:pStyle w:val="ListParagraph"/>
        <w:numPr>
          <w:ilvl w:val="0"/>
          <w:numId w:val="19"/>
        </w:numPr>
      </w:pPr>
      <w:r w:rsidRPr="00646D3D">
        <w:t xml:space="preserve">The Operations Plan </w:t>
      </w:r>
      <w:r w:rsidR="00A833F2">
        <w:t>should be</w:t>
      </w:r>
      <w:r w:rsidRPr="00646D3D">
        <w:t xml:space="preserve"> presented as </w:t>
      </w:r>
      <w:r w:rsidR="00A833F2">
        <w:t xml:space="preserve">a </w:t>
      </w:r>
      <w:r w:rsidRPr="00646D3D">
        <w:t>narrative</w:t>
      </w:r>
      <w:r w:rsidR="00A833F2">
        <w:t xml:space="preserve">. A table should be added to support the narrative. </w:t>
      </w:r>
    </w:p>
    <w:p w:rsidR="006A51C0" w:rsidRDefault="006A51C0" w:rsidP="004276F5">
      <w:pPr>
        <w:pStyle w:val="ListParagraph"/>
      </w:pPr>
    </w:p>
    <w:p w:rsidR="002C66BE" w:rsidRPr="004F39F9" w:rsidRDefault="002C66BE" w:rsidP="002C66BE">
      <w:pPr>
        <w:rPr>
          <w:b/>
        </w:rPr>
      </w:pPr>
      <w:r w:rsidRPr="004F39F9">
        <w:rPr>
          <w:b/>
        </w:rPr>
        <w:t xml:space="preserve">V. Project </w:t>
      </w:r>
      <w:r w:rsidR="00E34C3E" w:rsidRPr="004F39F9">
        <w:rPr>
          <w:b/>
        </w:rPr>
        <w:t>Evaluation (</w:t>
      </w:r>
      <w:r w:rsidRPr="004F39F9">
        <w:rPr>
          <w:b/>
        </w:rPr>
        <w:t>20 points)</w:t>
      </w:r>
    </w:p>
    <w:p w:rsidR="002C66BE" w:rsidRPr="00646D3D" w:rsidRDefault="002C66BE" w:rsidP="002C66BE"/>
    <w:p w:rsidR="008A1002" w:rsidRDefault="002C66BE" w:rsidP="002C66BE">
      <w:r w:rsidRPr="00646D3D">
        <w:t xml:space="preserve">The </w:t>
      </w:r>
      <w:r w:rsidR="00DC5056" w:rsidRPr="00646D3D">
        <w:t>P</w:t>
      </w:r>
      <w:r w:rsidRPr="00646D3D">
        <w:t xml:space="preserve">roject </w:t>
      </w:r>
      <w:r w:rsidR="00DC5056" w:rsidRPr="00646D3D">
        <w:t>E</w:t>
      </w:r>
      <w:r w:rsidRPr="00646D3D">
        <w:t xml:space="preserve">valuation is an integral part of the project’s design and implementation. The evaluation </w:t>
      </w:r>
      <w:r w:rsidR="00222113" w:rsidRPr="00646D3D">
        <w:t xml:space="preserve">plan </w:t>
      </w:r>
      <w:r w:rsidR="000B0DCB" w:rsidRPr="00646D3D">
        <w:t>should</w:t>
      </w:r>
      <w:r w:rsidR="00222113" w:rsidRPr="00646D3D">
        <w:t xml:space="preserve"> </w:t>
      </w:r>
      <w:r w:rsidR="003E32C6">
        <w:t>link</w:t>
      </w:r>
      <w:r w:rsidRPr="00646D3D">
        <w:t xml:space="preserve"> to</w:t>
      </w:r>
      <w:r w:rsidR="00D741BB">
        <w:t xml:space="preserve"> </w:t>
      </w:r>
      <w:r w:rsidR="003E32C6">
        <w:t xml:space="preserve">the </w:t>
      </w:r>
      <w:r w:rsidR="00D741BB">
        <w:t>project objectives and project</w:t>
      </w:r>
      <w:r w:rsidR="008A1002">
        <w:t>ed</w:t>
      </w:r>
      <w:r w:rsidRPr="00646D3D">
        <w:t xml:space="preserve"> outcomes</w:t>
      </w:r>
      <w:r w:rsidR="00DC5056" w:rsidRPr="00646D3D">
        <w:t xml:space="preserve"> and provide both formative and summative information</w:t>
      </w:r>
      <w:r w:rsidR="00A833F2">
        <w:t xml:space="preserve">. </w:t>
      </w:r>
    </w:p>
    <w:p w:rsidR="008A1002" w:rsidRDefault="008A1002" w:rsidP="002C66BE"/>
    <w:p w:rsidR="008A1002" w:rsidRDefault="00C64489" w:rsidP="002C66BE">
      <w:r w:rsidRPr="00646D3D">
        <w:t xml:space="preserve">The </w:t>
      </w:r>
      <w:r w:rsidR="00D741BB">
        <w:t>evaluation p</w:t>
      </w:r>
      <w:r w:rsidRPr="00646D3D">
        <w:t xml:space="preserve">lan </w:t>
      </w:r>
      <w:r w:rsidR="00DC5056" w:rsidRPr="00646D3D">
        <w:t xml:space="preserve">is a systematic means for monitoring and evaluating the program throughout the grant period, as well as a measure of the projects final results. </w:t>
      </w:r>
      <w:r w:rsidR="00984B7D" w:rsidRPr="00646D3D">
        <w:t>The Project Evaluation describes how the baseline data was established and how the baseline data will be used to measure change associated with the project</w:t>
      </w:r>
      <w:r w:rsidR="00D80C30">
        <w:t xml:space="preserve"> activities</w:t>
      </w:r>
      <w:r w:rsidR="00984B7D" w:rsidRPr="00646D3D">
        <w:t xml:space="preserve">. </w:t>
      </w:r>
    </w:p>
    <w:p w:rsidR="008A1002" w:rsidRDefault="008A1002" w:rsidP="002C66BE"/>
    <w:p w:rsidR="002C66BE" w:rsidRPr="00646D3D" w:rsidRDefault="00DC5056" w:rsidP="002C66BE">
      <w:r w:rsidRPr="00646D3D">
        <w:t xml:space="preserve">Describe how the overall effectiveness of the project implementation will be assessed.  </w:t>
      </w:r>
      <w:r w:rsidR="00A0482F" w:rsidRPr="00646D3D">
        <w:t>De</w:t>
      </w:r>
      <w:r w:rsidR="002C66BE" w:rsidRPr="00646D3D">
        <w:t xml:space="preserve">scribe how data will be collected and analyzed to determine if </w:t>
      </w:r>
      <w:r w:rsidR="008A1002">
        <w:t xml:space="preserve">projected </w:t>
      </w:r>
      <w:r w:rsidR="002C66BE" w:rsidRPr="00646D3D">
        <w:t xml:space="preserve">outcomes </w:t>
      </w:r>
      <w:r w:rsidR="00D741BB">
        <w:t xml:space="preserve">are </w:t>
      </w:r>
      <w:r w:rsidR="008A1002">
        <w:t xml:space="preserve">achieved. </w:t>
      </w:r>
      <w:r w:rsidRPr="00646D3D">
        <w:t>Show how the e</w:t>
      </w:r>
      <w:r w:rsidR="002C66BE" w:rsidRPr="00646D3D">
        <w:t xml:space="preserve">valuation plan </w:t>
      </w:r>
      <w:r w:rsidRPr="00646D3D">
        <w:t>will be</w:t>
      </w:r>
      <w:r w:rsidR="002C66BE" w:rsidRPr="00646D3D">
        <w:t xml:space="preserve"> developed through cooperative planning with representatives from all departments involved in the institution’s completion a</w:t>
      </w:r>
      <w:r w:rsidR="00E3442C">
        <w:t xml:space="preserve">genda (e.g., </w:t>
      </w:r>
      <w:r w:rsidR="002C66BE" w:rsidRPr="00646D3D">
        <w:t xml:space="preserve">provost’s office, admissions, registrar, financial aid, institutional research, academic advising, </w:t>
      </w:r>
      <w:r w:rsidR="006368FE" w:rsidRPr="00646D3D">
        <w:t>and student</w:t>
      </w:r>
      <w:r w:rsidR="002C66BE" w:rsidRPr="00646D3D">
        <w:t xml:space="preserve"> affairs). </w:t>
      </w:r>
    </w:p>
    <w:p w:rsidR="00843B94" w:rsidRPr="00646D3D" w:rsidRDefault="00843B94" w:rsidP="002C66BE"/>
    <w:p w:rsidR="008A1002" w:rsidRDefault="00843B94" w:rsidP="002C66BE">
      <w:r w:rsidRPr="00646D3D">
        <w:t xml:space="preserve">Evaluation results will be reported in the </w:t>
      </w:r>
      <w:r w:rsidR="00A833F2">
        <w:t xml:space="preserve">interim </w:t>
      </w:r>
      <w:r w:rsidR="008A1002">
        <w:t xml:space="preserve">and final project reports. </w:t>
      </w:r>
      <w:r w:rsidRPr="00646D3D">
        <w:t xml:space="preserve">The </w:t>
      </w:r>
      <w:r w:rsidR="00A833F2">
        <w:t xml:space="preserve">interim </w:t>
      </w:r>
      <w:r w:rsidRPr="00646D3D">
        <w:t>report will indicate what activities have occurred during the reporting p</w:t>
      </w:r>
      <w:r w:rsidR="00EE5D3D" w:rsidRPr="00646D3D">
        <w:t xml:space="preserve">eriod, the intended objectives </w:t>
      </w:r>
      <w:r w:rsidRPr="00646D3D">
        <w:t xml:space="preserve">and outcomes for these activities as originally identified in the application, and </w:t>
      </w:r>
      <w:r w:rsidR="00C64489" w:rsidRPr="00646D3D">
        <w:t>the degree of progress to date.</w:t>
      </w:r>
    </w:p>
    <w:p w:rsidR="008A1002" w:rsidRDefault="008A1002" w:rsidP="002C66BE"/>
    <w:p w:rsidR="00843B94" w:rsidRPr="00646D3D" w:rsidRDefault="00843B94" w:rsidP="002C66BE">
      <w:r w:rsidRPr="00646D3D">
        <w:t>If the objectives and outcomes were not met, the evaluation report should discuss why and what modifications to the program will be made</w:t>
      </w:r>
      <w:r w:rsidR="00A833F2">
        <w:t xml:space="preserve">. </w:t>
      </w:r>
      <w:r w:rsidRPr="00646D3D">
        <w:t>The final report will include a comprehensive evaluation of the entire project</w:t>
      </w:r>
      <w:r w:rsidR="00E3442C">
        <w:t>. I</w:t>
      </w:r>
      <w:r w:rsidRPr="00646D3D">
        <w:t xml:space="preserve">t should </w:t>
      </w:r>
      <w:r w:rsidR="00222113" w:rsidRPr="00646D3D">
        <w:t xml:space="preserve">describe </w:t>
      </w:r>
      <w:r w:rsidR="00D741BB">
        <w:t xml:space="preserve">the activities conducted and </w:t>
      </w:r>
      <w:r w:rsidRPr="00646D3D">
        <w:t>the corresponding objectives</w:t>
      </w:r>
      <w:r w:rsidR="00222113" w:rsidRPr="00646D3D">
        <w:t xml:space="preserve"> and outcomes.</w:t>
      </w:r>
      <w:r w:rsidR="00A833F2">
        <w:t xml:space="preserve"> </w:t>
      </w:r>
      <w:r w:rsidR="00222113" w:rsidRPr="00646D3D">
        <w:t>Di</w:t>
      </w:r>
      <w:r w:rsidRPr="00646D3D">
        <w:t>scuss how the</w:t>
      </w:r>
      <w:r w:rsidR="00222113" w:rsidRPr="00646D3D">
        <w:t xml:space="preserve"> objectives and outcomes </w:t>
      </w:r>
      <w:r w:rsidR="006368FE" w:rsidRPr="00646D3D">
        <w:t>were measured</w:t>
      </w:r>
      <w:r w:rsidRPr="00646D3D">
        <w:t xml:space="preserve"> against the pro</w:t>
      </w:r>
      <w:r w:rsidR="008A1002">
        <w:t xml:space="preserve">posed objectives and outcomes. An </w:t>
      </w:r>
      <w:r w:rsidRPr="00646D3D">
        <w:t>overall assessment of the project should also be provided with recommendations for improved procedures and sustainability of</w:t>
      </w:r>
      <w:r w:rsidR="00D80C30">
        <w:t xml:space="preserve"> assisting</w:t>
      </w:r>
      <w:r w:rsidRPr="00646D3D">
        <w:t xml:space="preserve"> the </w:t>
      </w:r>
      <w:r w:rsidR="00F9454D">
        <w:t>near-completer</w:t>
      </w:r>
      <w:r w:rsidRPr="00646D3D">
        <w:t xml:space="preserve">s effort. </w:t>
      </w:r>
      <w:r w:rsidR="00E3442C">
        <w:rPr>
          <w:b/>
        </w:rPr>
        <w:t xml:space="preserve">Also, </w:t>
      </w:r>
      <w:r w:rsidRPr="00646D3D">
        <w:rPr>
          <w:b/>
        </w:rPr>
        <w:t xml:space="preserve">a </w:t>
      </w:r>
      <w:r w:rsidR="00C21C20" w:rsidRPr="00646D3D">
        <w:rPr>
          <w:b/>
        </w:rPr>
        <w:t xml:space="preserve">final cumulative </w:t>
      </w:r>
      <w:r w:rsidRPr="00646D3D">
        <w:rPr>
          <w:b/>
        </w:rPr>
        <w:t xml:space="preserve">data report on the measures indicated </w:t>
      </w:r>
      <w:r w:rsidR="00C21C20" w:rsidRPr="00646D3D">
        <w:rPr>
          <w:b/>
        </w:rPr>
        <w:t>below</w:t>
      </w:r>
      <w:r w:rsidR="00C17987" w:rsidRPr="00646D3D">
        <w:rPr>
          <w:b/>
        </w:rPr>
        <w:t xml:space="preserve"> </w:t>
      </w:r>
      <w:r w:rsidRPr="00646D3D">
        <w:rPr>
          <w:b/>
        </w:rPr>
        <w:t xml:space="preserve">will be reported to MHEC </w:t>
      </w:r>
      <w:r w:rsidR="00646D3D" w:rsidRPr="00646D3D">
        <w:rPr>
          <w:b/>
        </w:rPr>
        <w:t xml:space="preserve">as part of </w:t>
      </w:r>
      <w:r w:rsidR="00D320C5">
        <w:rPr>
          <w:b/>
        </w:rPr>
        <w:t>the</w:t>
      </w:r>
      <w:r w:rsidR="006A51C0">
        <w:rPr>
          <w:b/>
        </w:rPr>
        <w:t xml:space="preserve"> </w:t>
      </w:r>
      <w:r w:rsidR="00A833F2">
        <w:rPr>
          <w:b/>
        </w:rPr>
        <w:t xml:space="preserve">interim </w:t>
      </w:r>
      <w:r w:rsidR="006A51C0">
        <w:rPr>
          <w:b/>
        </w:rPr>
        <w:t>report</w:t>
      </w:r>
      <w:r w:rsidR="00A833F2">
        <w:rPr>
          <w:b/>
        </w:rPr>
        <w:t xml:space="preserve"> </w:t>
      </w:r>
      <w:r w:rsidR="006A51C0">
        <w:rPr>
          <w:b/>
        </w:rPr>
        <w:t xml:space="preserve">and </w:t>
      </w:r>
      <w:r w:rsidR="00646D3D" w:rsidRPr="00646D3D">
        <w:rPr>
          <w:b/>
        </w:rPr>
        <w:t xml:space="preserve">final reporting for the project. </w:t>
      </w:r>
      <w:r w:rsidR="00EE5D3D" w:rsidRPr="00646D3D">
        <w:rPr>
          <w:b/>
        </w:rPr>
        <w:t xml:space="preserve"> </w:t>
      </w:r>
      <w:r w:rsidRPr="00646D3D">
        <w:rPr>
          <w:b/>
        </w:rPr>
        <w:t xml:space="preserve"> </w:t>
      </w:r>
    </w:p>
    <w:p w:rsidR="00422C5A" w:rsidRPr="00646D3D" w:rsidRDefault="00422C5A" w:rsidP="002C66BE"/>
    <w:p w:rsidR="00B6335F" w:rsidRPr="004F39F9" w:rsidRDefault="00B6335F" w:rsidP="002C66BE">
      <w:pPr>
        <w:rPr>
          <w:b/>
        </w:rPr>
      </w:pPr>
      <w:r w:rsidRPr="004F39F9">
        <w:rPr>
          <w:b/>
        </w:rPr>
        <w:lastRenderedPageBreak/>
        <w:t>Data Reporting Requirements</w:t>
      </w:r>
    </w:p>
    <w:p w:rsidR="00B6335F" w:rsidRPr="00646D3D" w:rsidRDefault="00B6335F" w:rsidP="002C66BE">
      <w:pPr>
        <w:rPr>
          <w:b/>
        </w:rPr>
      </w:pPr>
    </w:p>
    <w:p w:rsidR="00422C5A" w:rsidRPr="00646D3D" w:rsidRDefault="00422C5A" w:rsidP="002C66BE">
      <w:r w:rsidRPr="00646D3D">
        <w:t>All grant awardees must report the following:</w:t>
      </w:r>
    </w:p>
    <w:p w:rsidR="002C66BE" w:rsidRPr="00646D3D" w:rsidRDefault="002C66BE" w:rsidP="002C66BE"/>
    <w:p w:rsidR="00832D5B" w:rsidRPr="00646D3D" w:rsidRDefault="00832D5B" w:rsidP="004F39F9">
      <w:pPr>
        <w:pBdr>
          <w:top w:val="single" w:sz="48" w:space="1" w:color="FFC000"/>
          <w:left w:val="single" w:sz="48" w:space="4" w:color="FFC000"/>
          <w:bottom w:val="single" w:sz="48" w:space="1" w:color="FFC000"/>
          <w:right w:val="single" w:sz="48" w:space="4" w:color="FFC000"/>
        </w:pBdr>
        <w:shd w:val="pct25" w:color="auto" w:fill="auto"/>
        <w:rPr>
          <w:b/>
        </w:rPr>
      </w:pPr>
      <w:r w:rsidRPr="00646D3D">
        <w:rPr>
          <w:b/>
        </w:rPr>
        <w:t>Degree</w:t>
      </w:r>
      <w:r w:rsidR="00274480" w:rsidRPr="00646D3D">
        <w:rPr>
          <w:b/>
        </w:rPr>
        <w:t>-</w:t>
      </w:r>
      <w:r w:rsidRPr="00646D3D">
        <w:rPr>
          <w:b/>
        </w:rPr>
        <w:t xml:space="preserve">Eligible </w:t>
      </w:r>
      <w:r w:rsidR="00F9454D">
        <w:rPr>
          <w:b/>
        </w:rPr>
        <w:t>Near-completer</w:t>
      </w:r>
      <w:r w:rsidRPr="00646D3D">
        <w:rPr>
          <w:b/>
        </w:rPr>
        <w:t>s</w:t>
      </w:r>
    </w:p>
    <w:p w:rsidR="00B51FCF" w:rsidRPr="00646D3D" w:rsidRDefault="00B51FCF" w:rsidP="004F39F9">
      <w:pPr>
        <w:pBdr>
          <w:top w:val="single" w:sz="48" w:space="1" w:color="FFC000"/>
          <w:left w:val="single" w:sz="48" w:space="4" w:color="FFC000"/>
          <w:bottom w:val="single" w:sz="48" w:space="1" w:color="FFC000"/>
          <w:right w:val="single" w:sz="48" w:space="4" w:color="FFC000"/>
        </w:pBdr>
        <w:shd w:val="pct25" w:color="auto" w:fill="auto"/>
        <w:rPr>
          <w:b/>
        </w:rPr>
      </w:pPr>
    </w:p>
    <w:p w:rsidR="00832D5B" w:rsidRDefault="00422C5A" w:rsidP="004F39F9">
      <w:pPr>
        <w:pStyle w:val="ListParagraph"/>
        <w:numPr>
          <w:ilvl w:val="0"/>
          <w:numId w:val="20"/>
        </w:numPr>
        <w:pBdr>
          <w:top w:val="single" w:sz="48" w:space="1" w:color="FFC000"/>
          <w:left w:val="single" w:sz="48" w:space="4" w:color="FFC000"/>
          <w:bottom w:val="single" w:sz="48" w:space="1" w:color="FFC000"/>
          <w:right w:val="single" w:sz="48" w:space="4" w:color="FFC000"/>
        </w:pBdr>
        <w:shd w:val="pct25" w:color="auto" w:fill="auto"/>
        <w:ind w:left="360"/>
      </w:pPr>
      <w:r w:rsidRPr="00646D3D">
        <w:t xml:space="preserve">The number of </w:t>
      </w:r>
      <w:r w:rsidR="00A34681" w:rsidRPr="00646D3D">
        <w:t xml:space="preserve">degree-eligible students </w:t>
      </w:r>
      <w:r w:rsidRPr="00646D3D">
        <w:t>identified to include gender, race, age</w:t>
      </w:r>
      <w:r w:rsidR="00A833F2">
        <w:t>,</w:t>
      </w:r>
      <w:r w:rsidRPr="00646D3D">
        <w:t xml:space="preserve"> and degree program aggregated demographic data</w:t>
      </w:r>
      <w:r w:rsidR="00EE5D3D" w:rsidRPr="00646D3D">
        <w:t>.</w:t>
      </w:r>
    </w:p>
    <w:p w:rsidR="00384A6B" w:rsidRPr="00646D3D" w:rsidRDefault="00384A6B" w:rsidP="004F39F9">
      <w:pPr>
        <w:pBdr>
          <w:top w:val="single" w:sz="48" w:space="1" w:color="FFC000"/>
          <w:left w:val="single" w:sz="48" w:space="4" w:color="FFC000"/>
          <w:bottom w:val="single" w:sz="48" w:space="1" w:color="FFC000"/>
          <w:right w:val="single" w:sz="48" w:space="4" w:color="FFC000"/>
        </w:pBdr>
        <w:shd w:val="pct25" w:color="auto" w:fill="auto"/>
      </w:pPr>
    </w:p>
    <w:p w:rsidR="00832D5B" w:rsidRDefault="00422C5A" w:rsidP="004F39F9">
      <w:pPr>
        <w:pStyle w:val="ListParagraph"/>
        <w:numPr>
          <w:ilvl w:val="0"/>
          <w:numId w:val="20"/>
        </w:numPr>
        <w:pBdr>
          <w:top w:val="single" w:sz="48" w:space="1" w:color="FFC000"/>
          <w:left w:val="single" w:sz="48" w:space="4" w:color="FFC000"/>
          <w:bottom w:val="single" w:sz="48" w:space="1" w:color="FFC000"/>
          <w:right w:val="single" w:sz="48" w:space="4" w:color="FFC000"/>
        </w:pBdr>
        <w:shd w:val="pct25" w:color="auto" w:fill="auto"/>
        <w:ind w:left="360"/>
      </w:pPr>
      <w:r w:rsidRPr="00646D3D">
        <w:t xml:space="preserve">The number of </w:t>
      </w:r>
      <w:r w:rsidR="00A34681" w:rsidRPr="00646D3D">
        <w:t>degree-eligible st</w:t>
      </w:r>
      <w:r w:rsidR="00C21C20" w:rsidRPr="00646D3D">
        <w:t xml:space="preserve">udents </w:t>
      </w:r>
      <w:r w:rsidRPr="00646D3D">
        <w:t>successfully contacted (email</w:t>
      </w:r>
      <w:r w:rsidR="00C64489" w:rsidRPr="00646D3D">
        <w:t xml:space="preserve"> </w:t>
      </w:r>
      <w:r w:rsidR="00E3442C">
        <w:t>and</w:t>
      </w:r>
      <w:r w:rsidR="00C64489" w:rsidRPr="00646D3D">
        <w:t xml:space="preserve"> </w:t>
      </w:r>
      <w:r w:rsidRPr="00646D3D">
        <w:t xml:space="preserve">snail mail </w:t>
      </w:r>
      <w:r w:rsidR="00C64489" w:rsidRPr="00646D3D">
        <w:t xml:space="preserve">that </w:t>
      </w:r>
      <w:r w:rsidRPr="00646D3D">
        <w:t>is not returned)</w:t>
      </w:r>
      <w:r w:rsidR="00EE5D3D" w:rsidRPr="00646D3D">
        <w:t>.</w:t>
      </w:r>
    </w:p>
    <w:p w:rsidR="00384A6B" w:rsidRPr="00646D3D" w:rsidRDefault="00384A6B" w:rsidP="004F39F9">
      <w:pPr>
        <w:pBdr>
          <w:top w:val="single" w:sz="48" w:space="1" w:color="FFC000"/>
          <w:left w:val="single" w:sz="48" w:space="4" w:color="FFC000"/>
          <w:bottom w:val="single" w:sz="48" w:space="1" w:color="FFC000"/>
          <w:right w:val="single" w:sz="48" w:space="4" w:color="FFC000"/>
        </w:pBdr>
        <w:shd w:val="pct25" w:color="auto" w:fill="auto"/>
      </w:pPr>
    </w:p>
    <w:p w:rsidR="00C64489" w:rsidRPr="00646D3D" w:rsidRDefault="00422C5A" w:rsidP="004F39F9">
      <w:pPr>
        <w:pStyle w:val="ListParagraph"/>
        <w:numPr>
          <w:ilvl w:val="0"/>
          <w:numId w:val="20"/>
        </w:numPr>
        <w:pBdr>
          <w:top w:val="single" w:sz="48" w:space="1" w:color="FFC000"/>
          <w:left w:val="single" w:sz="48" w:space="4" w:color="FFC000"/>
          <w:bottom w:val="single" w:sz="48" w:space="1" w:color="FFC000"/>
          <w:right w:val="single" w:sz="48" w:space="4" w:color="FFC000"/>
        </w:pBdr>
        <w:shd w:val="pct25" w:color="auto" w:fill="auto"/>
        <w:ind w:left="360"/>
      </w:pPr>
      <w:r w:rsidRPr="00646D3D">
        <w:t xml:space="preserve">The number of </w:t>
      </w:r>
      <w:r w:rsidR="00A34681" w:rsidRPr="00646D3D">
        <w:t xml:space="preserve">degree-eligible </w:t>
      </w:r>
      <w:r w:rsidR="00C21C20" w:rsidRPr="00646D3D">
        <w:t xml:space="preserve">students </w:t>
      </w:r>
      <w:r w:rsidR="00EE5D3D" w:rsidRPr="00646D3D">
        <w:t xml:space="preserve">awarded an associate or </w:t>
      </w:r>
      <w:r w:rsidRPr="00646D3D">
        <w:t xml:space="preserve">bachelor’s degree during the grant </w:t>
      </w:r>
      <w:r w:rsidR="00B51FCF" w:rsidRPr="00646D3D">
        <w:t>re</w:t>
      </w:r>
      <w:r w:rsidRPr="00646D3D">
        <w:t>porting period by degree program</w:t>
      </w:r>
      <w:r w:rsidR="00E16D4B">
        <w:t>.</w:t>
      </w:r>
    </w:p>
    <w:p w:rsidR="00A34681" w:rsidRPr="00646D3D" w:rsidRDefault="00A34681" w:rsidP="004F39F9">
      <w:pPr>
        <w:pBdr>
          <w:top w:val="single" w:sz="48" w:space="1" w:color="FFC000"/>
          <w:left w:val="single" w:sz="48" w:space="4" w:color="FFC000"/>
          <w:bottom w:val="single" w:sz="48" w:space="1" w:color="FFC000"/>
          <w:right w:val="single" w:sz="48" w:space="4" w:color="FFC000"/>
        </w:pBdr>
        <w:shd w:val="pct25" w:color="auto" w:fill="auto"/>
      </w:pPr>
    </w:p>
    <w:p w:rsidR="00422C5A" w:rsidRPr="00646D3D" w:rsidRDefault="00422C5A" w:rsidP="004F39F9">
      <w:pPr>
        <w:pBdr>
          <w:top w:val="single" w:sz="48" w:space="1" w:color="FFC000"/>
          <w:left w:val="single" w:sz="48" w:space="4" w:color="FFC000"/>
          <w:bottom w:val="single" w:sz="48" w:space="1" w:color="FFC000"/>
          <w:right w:val="single" w:sz="48" w:space="4" w:color="FFC000"/>
        </w:pBdr>
        <w:shd w:val="pct25" w:color="auto" w:fill="auto"/>
      </w:pPr>
    </w:p>
    <w:p w:rsidR="00C64489" w:rsidRDefault="00C64489" w:rsidP="00106E37">
      <w:pPr>
        <w:shd w:val="clear" w:color="auto" w:fill="FFFFFF" w:themeFill="background1"/>
        <w:tabs>
          <w:tab w:val="right" w:leader="dot" w:pos="7920"/>
        </w:tabs>
        <w:rPr>
          <w:b/>
        </w:rPr>
      </w:pPr>
    </w:p>
    <w:p w:rsidR="00384A6B" w:rsidRPr="00646D3D" w:rsidRDefault="00384A6B" w:rsidP="00106E37">
      <w:pPr>
        <w:shd w:val="clear" w:color="auto" w:fill="FFFFFF" w:themeFill="background1"/>
        <w:tabs>
          <w:tab w:val="right" w:leader="dot" w:pos="7920"/>
        </w:tabs>
        <w:rPr>
          <w:b/>
        </w:rPr>
      </w:pPr>
    </w:p>
    <w:p w:rsidR="00C409B7" w:rsidRDefault="00594B50"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r w:rsidRPr="00646D3D">
        <w:rPr>
          <w:b/>
        </w:rPr>
        <w:t xml:space="preserve">  </w:t>
      </w:r>
      <w:r w:rsidR="00721A65" w:rsidRPr="00721A65">
        <w:rPr>
          <w:b/>
        </w:rPr>
        <w:t xml:space="preserve">Degree-Potential Near-completers </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E57E3B" w:rsidRDefault="00832D5B"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w:t>
      </w:r>
      <w:r w:rsidR="00A34681" w:rsidRPr="00646D3D">
        <w:t xml:space="preserve">degree-potential students </w:t>
      </w:r>
      <w:r w:rsidRPr="00646D3D">
        <w:t xml:space="preserve">identified </w:t>
      </w:r>
      <w:r w:rsidR="00B51FCF" w:rsidRPr="00646D3D">
        <w:t>to include g</w:t>
      </w:r>
      <w:r w:rsidRPr="00646D3D">
        <w:t>ender, race, age</w:t>
      </w:r>
      <w:r w:rsidR="009E7105">
        <w:t>,</w:t>
      </w:r>
      <w:r w:rsidRPr="00646D3D">
        <w:t xml:space="preserve"> and degree program</w:t>
      </w:r>
      <w:r w:rsidR="00B51FCF" w:rsidRPr="00646D3D">
        <w:t xml:space="preserve"> aggregated demographic data</w:t>
      </w:r>
      <w:r w:rsidRPr="00646D3D">
        <w:t xml:space="preserve">. </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594B50" w:rsidRPr="00646D3D" w:rsidRDefault="00594B50"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average number of credits toward degree of </w:t>
      </w:r>
      <w:r w:rsidR="00984B7D" w:rsidRPr="00646D3D">
        <w:t xml:space="preserve">degree potential </w:t>
      </w:r>
      <w:r w:rsidR="00F9454D">
        <w:t>near-completer</w:t>
      </w:r>
      <w:r w:rsidRPr="00646D3D">
        <w:t>s.</w:t>
      </w:r>
    </w:p>
    <w:p w:rsidR="00384A6B" w:rsidRDefault="00384A6B"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CA01A1" w:rsidRDefault="00CA01A1"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average length of time (in months) that degree-potential </w:t>
      </w:r>
      <w:r w:rsidR="00F9454D">
        <w:t>near-completer</w:t>
      </w:r>
      <w:r w:rsidRPr="00646D3D">
        <w:t>s have been stopped-out or dropped-out.</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B51FCF"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w:t>
      </w:r>
      <w:r w:rsidR="00832D5B" w:rsidRPr="00646D3D">
        <w:t>degree</w:t>
      </w:r>
      <w:r w:rsidR="00A34681" w:rsidRPr="00646D3D">
        <w:t>-</w:t>
      </w:r>
      <w:r w:rsidR="00832D5B" w:rsidRPr="00646D3D">
        <w:t xml:space="preserve">potential </w:t>
      </w:r>
      <w:r w:rsidR="00F9454D">
        <w:t>near-completer</w:t>
      </w:r>
      <w:r w:rsidRPr="00646D3D">
        <w:t xml:space="preserve">s successfully contacted </w:t>
      </w:r>
      <w:r w:rsidR="00B51FCF" w:rsidRPr="00646D3D">
        <w:t>(email</w:t>
      </w:r>
      <w:r w:rsidR="00E3442C">
        <w:t xml:space="preserve"> and</w:t>
      </w:r>
      <w:r w:rsidR="00E57E3B" w:rsidRPr="00646D3D">
        <w:t xml:space="preserve"> </w:t>
      </w:r>
      <w:r w:rsidR="00B51FCF" w:rsidRPr="00646D3D">
        <w:t xml:space="preserve">snail mail </w:t>
      </w:r>
      <w:r w:rsidR="00E57E3B" w:rsidRPr="00646D3D">
        <w:t xml:space="preserve">that </w:t>
      </w:r>
      <w:r w:rsidR="00B51FCF" w:rsidRPr="00646D3D">
        <w:t>is not returned)</w:t>
      </w:r>
      <w:r w:rsidR="00E16D4B">
        <w:t>.</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A34681"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w:t>
      </w:r>
      <w:r w:rsidR="00843B94" w:rsidRPr="00646D3D">
        <w:t>degree</w:t>
      </w:r>
      <w:r w:rsidR="00A34681" w:rsidRPr="00646D3D">
        <w:t>-</w:t>
      </w:r>
      <w:r w:rsidR="00843B94" w:rsidRPr="00646D3D">
        <w:t xml:space="preserve">potential </w:t>
      </w:r>
      <w:r w:rsidR="00F9454D">
        <w:t>near-completer</w:t>
      </w:r>
      <w:r w:rsidRPr="00646D3D">
        <w:t>s that re-enroll</w:t>
      </w:r>
      <w:r w:rsidR="00594B50" w:rsidRPr="00646D3D">
        <w:t xml:space="preserve"> </w:t>
      </w:r>
      <w:r w:rsidR="00843B94" w:rsidRPr="00646D3D">
        <w:t xml:space="preserve">to include </w:t>
      </w:r>
      <w:r w:rsidR="00594B50" w:rsidRPr="00646D3D">
        <w:t>gender, race, age, and degree program</w:t>
      </w:r>
      <w:r w:rsidR="00843B94" w:rsidRPr="00646D3D">
        <w:t xml:space="preserve"> </w:t>
      </w:r>
      <w:r w:rsidR="00E57E3B" w:rsidRPr="00646D3D">
        <w:t xml:space="preserve">aggregated </w:t>
      </w:r>
      <w:r w:rsidR="00843B94" w:rsidRPr="00646D3D">
        <w:t>demographic data</w:t>
      </w:r>
      <w:r w:rsidR="00594B50" w:rsidRPr="00646D3D">
        <w:t xml:space="preserve">. </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2C66BE"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w:t>
      </w:r>
      <w:r w:rsidR="00E57E3B" w:rsidRPr="00646D3D">
        <w:t xml:space="preserve">of </w:t>
      </w:r>
      <w:r w:rsidRPr="00646D3D">
        <w:t xml:space="preserve">credit hours earned by </w:t>
      </w:r>
      <w:r w:rsidR="00843B94" w:rsidRPr="00646D3D">
        <w:t>degree</w:t>
      </w:r>
      <w:r w:rsidR="00A34681" w:rsidRPr="00646D3D">
        <w:t>-</w:t>
      </w:r>
      <w:r w:rsidR="00843B94" w:rsidRPr="00646D3D">
        <w:t xml:space="preserve">potential </w:t>
      </w:r>
      <w:r w:rsidR="00F9454D">
        <w:t>near-completer</w:t>
      </w:r>
      <w:r w:rsidRPr="00646D3D">
        <w:t>s upon re-enrollment for the</w:t>
      </w:r>
      <w:r w:rsidR="00843B94" w:rsidRPr="00646D3D">
        <w:t xml:space="preserve"> grant reporting period</w:t>
      </w:r>
      <w:r w:rsidR="00E16D4B">
        <w:t>.</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2C66BE"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credit hours awarded </w:t>
      </w:r>
      <w:r w:rsidR="00843B94" w:rsidRPr="00646D3D">
        <w:t>to degree</w:t>
      </w:r>
      <w:r w:rsidR="00A34681" w:rsidRPr="00646D3D">
        <w:t>-</w:t>
      </w:r>
      <w:r w:rsidR="00843B94" w:rsidRPr="00646D3D">
        <w:t xml:space="preserve">potential </w:t>
      </w:r>
      <w:r w:rsidR="00F9454D">
        <w:t>near-completer</w:t>
      </w:r>
      <w:r w:rsidR="00843B94" w:rsidRPr="00646D3D">
        <w:t xml:space="preserve">s </w:t>
      </w:r>
      <w:r w:rsidRPr="00646D3D">
        <w:t>via prior learning assessments or competency-based credits (where applicable)</w:t>
      </w:r>
      <w:r w:rsidR="00E16D4B">
        <w:t>.</w:t>
      </w:r>
      <w:r w:rsidRPr="00646D3D">
        <w:t xml:space="preserve"> </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E57E3B"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w:t>
      </w:r>
      <w:r w:rsidR="00A34681" w:rsidRPr="00646D3D">
        <w:t xml:space="preserve">degree-potential </w:t>
      </w:r>
      <w:r w:rsidR="00F9454D">
        <w:t>near-completer</w:t>
      </w:r>
      <w:r w:rsidRPr="00646D3D">
        <w:t>s awarded a</w:t>
      </w:r>
      <w:r w:rsidR="00EE5D3D" w:rsidRPr="00646D3D">
        <w:t>n associate or</w:t>
      </w:r>
      <w:r w:rsidRPr="00646D3D">
        <w:t xml:space="preserve"> bachelor’s degree during the grant reporting period</w:t>
      </w:r>
      <w:r w:rsidR="00D14CA9" w:rsidRPr="00646D3D">
        <w:t xml:space="preserve"> by degree program</w:t>
      </w:r>
      <w:r w:rsidR="00E16D4B">
        <w:t>.</w:t>
      </w:r>
      <w:r w:rsidR="00681F08">
        <w:t xml:space="preserve">  </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0212BF" w:rsidRPr="00646D3D" w:rsidRDefault="000212BF"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lastRenderedPageBreak/>
        <w:t xml:space="preserve">The number of re-enrolled </w:t>
      </w:r>
      <w:r w:rsidR="00CA01A1" w:rsidRPr="00646D3D">
        <w:t xml:space="preserve">degree-potential </w:t>
      </w:r>
      <w:r w:rsidR="00F9454D">
        <w:t>near-completer</w:t>
      </w:r>
      <w:r w:rsidRPr="00646D3D">
        <w:t xml:space="preserve">s who received financial aid </w:t>
      </w:r>
      <w:r w:rsidR="00C54727" w:rsidRPr="00646D3D">
        <w:t xml:space="preserve">through the One Step Away grant program and the </w:t>
      </w:r>
      <w:r w:rsidR="00840605">
        <w:t xml:space="preserve">total </w:t>
      </w:r>
      <w:r w:rsidR="00C54727" w:rsidRPr="00646D3D">
        <w:t>amount of aid received through the grant.</w:t>
      </w:r>
    </w:p>
    <w:p w:rsidR="002C66BE" w:rsidRPr="00646D3D" w:rsidRDefault="002C66BE"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2C66BE" w:rsidRPr="00646D3D" w:rsidRDefault="002C66BE" w:rsidP="002C66BE"/>
    <w:p w:rsidR="002C66BE" w:rsidRPr="00646D3D" w:rsidRDefault="002C66BE" w:rsidP="002C66BE">
      <w:pPr>
        <w:rPr>
          <w:b/>
        </w:rPr>
      </w:pPr>
      <w:r w:rsidRPr="00646D3D">
        <w:rPr>
          <w:b/>
        </w:rPr>
        <w:t xml:space="preserve">Budget and Cost </w:t>
      </w:r>
      <w:r w:rsidR="00E34C3E" w:rsidRPr="00646D3D">
        <w:rPr>
          <w:b/>
        </w:rPr>
        <w:t>Effectiveness (</w:t>
      </w:r>
      <w:r w:rsidRPr="00646D3D">
        <w:rPr>
          <w:b/>
        </w:rPr>
        <w:t>15 Points)</w:t>
      </w:r>
    </w:p>
    <w:p w:rsidR="002C66BE" w:rsidRPr="00646D3D" w:rsidRDefault="002C66BE" w:rsidP="002C66BE"/>
    <w:p w:rsidR="002C66BE" w:rsidRPr="00646D3D" w:rsidRDefault="009E095D" w:rsidP="002C66BE">
      <w:r w:rsidRPr="00646D3D">
        <w:t xml:space="preserve">The application requires a Budget Request Summary and a Budget Narrative. </w:t>
      </w:r>
      <w:r w:rsidR="002D3AA0" w:rsidRPr="00646D3D">
        <w:t xml:space="preserve">Submit the </w:t>
      </w:r>
      <w:r w:rsidR="002C66BE" w:rsidRPr="00646D3D">
        <w:t xml:space="preserve">Budget Request Summary using the excel spreadsheet provided in </w:t>
      </w:r>
      <w:r w:rsidR="00ED4380" w:rsidRPr="00905BDA">
        <w:t>Appendix B</w:t>
      </w:r>
      <w:r w:rsidR="00CA01A1" w:rsidRPr="008A1002">
        <w:rPr>
          <w:color w:val="FF0000"/>
        </w:rPr>
        <w:t xml:space="preserve"> </w:t>
      </w:r>
      <w:r w:rsidR="00CA01A1" w:rsidRPr="00646D3D">
        <w:t xml:space="preserve">or downloadable at </w:t>
      </w:r>
      <w:hyperlink r:id="rId18" w:history="1">
        <w:r w:rsidR="00454340" w:rsidRPr="00840605">
          <w:rPr>
            <w:rStyle w:val="Hyperlink"/>
          </w:rPr>
          <w:t>http://mhec.maryland.gov/institutions_training/Pages/grants/osa.aspx</w:t>
        </w:r>
      </w:hyperlink>
      <w:r w:rsidR="002C66BE" w:rsidRPr="00646D3D">
        <w:t xml:space="preserve">. It includes columns for </w:t>
      </w:r>
      <w:r w:rsidR="002D3AA0" w:rsidRPr="00646D3D">
        <w:t xml:space="preserve">the </w:t>
      </w:r>
      <w:r w:rsidR="002C66BE" w:rsidRPr="00646D3D">
        <w:t>budget request (grant funds), institutional match, and total project costs by expenditure type (line item). There should be a clear link between all costs and the project activities that are detailed in the Operation</w:t>
      </w:r>
      <w:r w:rsidR="008A1002">
        <w:t>s</w:t>
      </w:r>
      <w:r w:rsidR="002C66BE" w:rsidRPr="00646D3D">
        <w:t xml:space="preserve"> Plan</w:t>
      </w:r>
      <w:r w:rsidR="00CA01A1" w:rsidRPr="00646D3D">
        <w:t xml:space="preserve"> and all management activities in the Management Plan</w:t>
      </w:r>
      <w:r w:rsidR="002C66BE" w:rsidRPr="00646D3D">
        <w:t xml:space="preserve">. </w:t>
      </w:r>
    </w:p>
    <w:p w:rsidR="002C66BE" w:rsidRPr="00646D3D" w:rsidRDefault="002C66BE" w:rsidP="002C66BE"/>
    <w:p w:rsidR="008A1002" w:rsidRDefault="009E7105" w:rsidP="002C66BE">
      <w:r>
        <w:t>At</w:t>
      </w:r>
      <w:r w:rsidR="002C66BE" w:rsidRPr="00646D3D">
        <w:t xml:space="preserve"> least 1/3 of the total project cost </w:t>
      </w:r>
      <w:r w:rsidR="00D80C30">
        <w:t xml:space="preserve">must be </w:t>
      </w:r>
      <w:r w:rsidR="002C66BE" w:rsidRPr="00646D3D">
        <w:t>in-kind or</w:t>
      </w:r>
      <w:r w:rsidR="00D80C30">
        <w:t xml:space="preserve"> a</w:t>
      </w:r>
      <w:r w:rsidR="002C66BE" w:rsidRPr="00646D3D">
        <w:t xml:space="preserve"> matching cash contribution. Institutional match can be provided as in-kind, such as staff</w:t>
      </w:r>
      <w:r w:rsidR="001B7055" w:rsidRPr="00646D3D">
        <w:t xml:space="preserve"> time dedicated to the project </w:t>
      </w:r>
      <w:r w:rsidR="002C66BE" w:rsidRPr="00646D3D">
        <w:t xml:space="preserve">or other supports. </w:t>
      </w:r>
    </w:p>
    <w:p w:rsidR="008A1002" w:rsidRDefault="008A1002" w:rsidP="002C66BE"/>
    <w:p w:rsidR="002C66BE" w:rsidRDefault="009E095D" w:rsidP="002C66BE">
      <w:r w:rsidRPr="00646D3D">
        <w:t xml:space="preserve">This grant does not support indirect costs. </w:t>
      </w:r>
      <w:r w:rsidR="008A1002">
        <w:t>Applicants</w:t>
      </w:r>
      <w:r w:rsidRPr="00646D3D">
        <w:t xml:space="preserve"> may claim up to 8% of the total project cost as indirect costs in-kind match. </w:t>
      </w:r>
      <w:r w:rsidR="002C66BE" w:rsidRPr="00646D3D">
        <w:t xml:space="preserve">Institutions may also provide cash match, including support from institutional funds or other grant funds. </w:t>
      </w:r>
    </w:p>
    <w:p w:rsidR="008A1002" w:rsidRPr="00646D3D" w:rsidRDefault="008A1002" w:rsidP="002C66BE"/>
    <w:p w:rsidR="002C66BE" w:rsidRPr="00646D3D" w:rsidRDefault="002C66BE" w:rsidP="002C66BE">
      <w:r w:rsidRPr="00646D3D">
        <w:t>The Budget Narrative explains the rationale for each line of the Budget Request Summary, both for grant ex</w:t>
      </w:r>
      <w:r w:rsidR="008A1002">
        <w:t xml:space="preserve">penditures and matching funds. </w:t>
      </w:r>
      <w:r w:rsidRPr="00646D3D">
        <w:t>The Budget Narrative should be labeled in the same order as the Budget Request Summary. These budget guidelines apply (arranged by line item corresponding to the budget summary):</w:t>
      </w:r>
    </w:p>
    <w:p w:rsidR="002C66BE" w:rsidRPr="00646D3D" w:rsidRDefault="002C66BE" w:rsidP="002C66BE"/>
    <w:p w:rsidR="002C66BE" w:rsidRPr="00646D3D" w:rsidRDefault="002C66BE" w:rsidP="002C66BE">
      <w:r w:rsidRPr="00646D3D">
        <w:t>A.  Salaries and Wages</w:t>
      </w:r>
    </w:p>
    <w:p w:rsidR="002C66BE" w:rsidRDefault="002C66BE" w:rsidP="002C66BE">
      <w:r w:rsidRPr="00646D3D">
        <w:t>Note on Personnel:  Personnel costs are the most likely source of in-kind matching funds for the institution.  Request for grant support for staff will be carefully considered given that the grant is short-term in nature and cannot sustain new staff.  If funds for new staff are requested, the applicant must demonstrate how the position will be sustained after the grant ends. Requests for short-term hires, faculty release time, etc. will be considered with the sustainability question in mind. Estimates of personnel time should be justified in terms of the tasks to be performed</w:t>
      </w:r>
      <w:r w:rsidR="009E7105">
        <w:t xml:space="preserve">. </w:t>
      </w:r>
      <w:r w:rsidRPr="00646D3D">
        <w:t xml:space="preserve">Salaries are to be a function of regular appointment (% time commitment) for the academic year or the summer session, if applicable.  Salaries </w:t>
      </w:r>
      <w:r w:rsidR="008A1002">
        <w:t>cannot</w:t>
      </w:r>
      <w:r w:rsidRPr="00646D3D">
        <w:t xml:space="preserve"> be drawn at a higher pay rate than that which the individual normally receives.</w:t>
      </w:r>
    </w:p>
    <w:p w:rsidR="002C66BE" w:rsidRPr="00646D3D" w:rsidRDefault="002C66BE" w:rsidP="002C66BE"/>
    <w:p w:rsidR="002C66BE" w:rsidRPr="00646D3D" w:rsidRDefault="002C66BE" w:rsidP="002C66BE">
      <w:r w:rsidRPr="00646D3D">
        <w:t>1.   Professional Personnel</w:t>
      </w:r>
    </w:p>
    <w:p w:rsidR="002C66BE" w:rsidRPr="00646D3D" w:rsidRDefault="002C66BE" w:rsidP="00263204">
      <w:pPr>
        <w:ind w:left="720"/>
      </w:pPr>
      <w:r w:rsidRPr="00646D3D">
        <w:t xml:space="preserve">List all </w:t>
      </w:r>
      <w:r w:rsidR="008A1002">
        <w:t xml:space="preserve">essential </w:t>
      </w:r>
      <w:r w:rsidRPr="00646D3D">
        <w:t>personnel individually</w:t>
      </w:r>
      <w:r w:rsidR="00A571DF">
        <w:t>,</w:t>
      </w:r>
      <w:r w:rsidRPr="00646D3D">
        <w:t xml:space="preserve"> and the requested </w:t>
      </w:r>
      <w:r w:rsidR="0075574B" w:rsidRPr="00646D3D">
        <w:t xml:space="preserve">or matching </w:t>
      </w:r>
      <w:r w:rsidRPr="00646D3D">
        <w:t>salary amounts by indicating what percent of the individual’s annual time wil</w:t>
      </w:r>
      <w:r w:rsidR="008A1002">
        <w:t xml:space="preserve">l be committed to the project. </w:t>
      </w:r>
      <w:r w:rsidRPr="00646D3D">
        <w:t xml:space="preserve">Actual instructional compensation, if requested, is </w:t>
      </w:r>
      <w:r w:rsidRPr="00646D3D">
        <w:lastRenderedPageBreak/>
        <w:t>restricted to one course</w:t>
      </w:r>
      <w:r w:rsidR="00A571DF">
        <w:t>-</w:t>
      </w:r>
      <w:r w:rsidRPr="00646D3D">
        <w:t xml:space="preserve">load equivalent for academic semester courses or one summer course equivalent. </w:t>
      </w:r>
    </w:p>
    <w:p w:rsidR="002C66BE" w:rsidRPr="00646D3D" w:rsidRDefault="002C66BE" w:rsidP="002C66BE">
      <w:r w:rsidRPr="00646D3D">
        <w:t xml:space="preserve"> </w:t>
      </w:r>
    </w:p>
    <w:p w:rsidR="002C66BE" w:rsidRPr="00646D3D" w:rsidRDefault="002C66BE" w:rsidP="002C66BE">
      <w:r w:rsidRPr="00646D3D">
        <w:t>2.   Other Personnel</w:t>
      </w:r>
    </w:p>
    <w:p w:rsidR="002C66BE" w:rsidRPr="00646D3D" w:rsidRDefault="002C66BE" w:rsidP="00263204">
      <w:pPr>
        <w:ind w:left="720"/>
      </w:pPr>
      <w:r w:rsidRPr="00646D3D">
        <w:t>List all support personnel</w:t>
      </w:r>
      <w:r w:rsidR="00A571DF">
        <w:t xml:space="preserve"> individually</w:t>
      </w:r>
      <w:r w:rsidRPr="00646D3D">
        <w:t xml:space="preserve"> by support category and the requested rate of pay or in-kind match.  Support personnel must be justified and may include clerical and graduate or und</w:t>
      </w:r>
      <w:r w:rsidR="008A1002">
        <w:t xml:space="preserve">ergraduate student assistants. </w:t>
      </w:r>
      <w:r w:rsidRPr="00646D3D">
        <w:t xml:space="preserve">If effort is committed as an in-kind institutional contribution, that should be noted in </w:t>
      </w:r>
      <w:r w:rsidR="00A571DF">
        <w:t xml:space="preserve">the </w:t>
      </w:r>
      <w:r w:rsidRPr="00646D3D">
        <w:t xml:space="preserve">column </w:t>
      </w:r>
    </w:p>
    <w:p w:rsidR="002C66BE" w:rsidRPr="00646D3D" w:rsidRDefault="002C66BE" w:rsidP="002C66BE"/>
    <w:p w:rsidR="002C66BE" w:rsidRPr="00646D3D" w:rsidRDefault="002C66BE" w:rsidP="002C66BE">
      <w:r w:rsidRPr="00646D3D">
        <w:t>B.  Fringe Benefits</w:t>
      </w:r>
    </w:p>
    <w:p w:rsidR="002C66BE" w:rsidRPr="00646D3D" w:rsidRDefault="00A571DF" w:rsidP="00263204">
      <w:pPr>
        <w:ind w:left="720"/>
      </w:pPr>
      <w:r>
        <w:t>Calculate</w:t>
      </w:r>
      <w:r w:rsidR="002C66BE" w:rsidRPr="00646D3D">
        <w:t xml:space="preserve"> at the costs </w:t>
      </w:r>
      <w:r>
        <w:t>customarily</w:t>
      </w:r>
      <w:r w:rsidR="002C66BE" w:rsidRPr="00646D3D">
        <w:t xml:space="preserve"> paid by the institution for the salaried members of its faculty and staff who will be involved in the project (the amount is calculated for the percentage of effort in the project)</w:t>
      </w:r>
      <w:r w:rsidR="009E7105">
        <w:t xml:space="preserve">. </w:t>
      </w:r>
      <w:r>
        <w:t xml:space="preserve">Fringe is an excellent </w:t>
      </w:r>
      <w:r w:rsidR="002C66BE" w:rsidRPr="00646D3D">
        <w:t xml:space="preserve">source of institutional in-kind match as is salary. </w:t>
      </w:r>
    </w:p>
    <w:p w:rsidR="002C66BE" w:rsidRPr="00646D3D" w:rsidRDefault="002C66BE" w:rsidP="002C66BE"/>
    <w:p w:rsidR="002C66BE" w:rsidRPr="00646D3D" w:rsidRDefault="002C66BE" w:rsidP="002C66BE">
      <w:r w:rsidRPr="00646D3D">
        <w:t>C.  Travel</w:t>
      </w:r>
    </w:p>
    <w:p w:rsidR="008A1002" w:rsidRDefault="002C66BE" w:rsidP="00263204">
      <w:pPr>
        <w:ind w:left="720"/>
      </w:pPr>
      <w:r w:rsidRPr="00646D3D">
        <w:t xml:space="preserve">Enter travel costs, if necessary, for </w:t>
      </w:r>
      <w:r w:rsidR="008A1002">
        <w:t>essential</w:t>
      </w:r>
      <w:r w:rsidRPr="00646D3D">
        <w:t xml:space="preserve"> personnel to conduct off-campus activities. Mileage allowances may not exceed the State’s approved rate for mileage reimbursement at the time of travel</w:t>
      </w:r>
      <w:r w:rsidR="0001096B">
        <w:t xml:space="preserve">. </w:t>
      </w:r>
      <w:r w:rsidRPr="00646D3D">
        <w:t xml:space="preserve">All travel funding must be </w:t>
      </w:r>
      <w:r w:rsidR="00A571DF">
        <w:t>d</w:t>
      </w:r>
      <w:r w:rsidRPr="00646D3D">
        <w:t>esignated by place and position, approximate date, distance, and method of travel</w:t>
      </w:r>
      <w:r w:rsidR="0075574B" w:rsidRPr="00646D3D">
        <w:t xml:space="preserve">. </w:t>
      </w:r>
    </w:p>
    <w:p w:rsidR="008A1002" w:rsidRDefault="008A1002" w:rsidP="00263204">
      <w:pPr>
        <w:ind w:left="720"/>
      </w:pPr>
    </w:p>
    <w:p w:rsidR="002C66BE" w:rsidRPr="00646D3D" w:rsidRDefault="0075574B" w:rsidP="00263204">
      <w:pPr>
        <w:ind w:left="720"/>
      </w:pPr>
      <w:r w:rsidRPr="00646D3D">
        <w:rPr>
          <w:b/>
        </w:rPr>
        <w:t xml:space="preserve">Conference travel will </w:t>
      </w:r>
      <w:r w:rsidR="00646D3D" w:rsidRPr="00646D3D">
        <w:rPr>
          <w:b/>
        </w:rPr>
        <w:t xml:space="preserve">be supported on a limited basis and only as professional development for the </w:t>
      </w:r>
      <w:r w:rsidR="00F9454D">
        <w:rPr>
          <w:b/>
        </w:rPr>
        <w:t>near-completer</w:t>
      </w:r>
      <w:r w:rsidR="00646D3D" w:rsidRPr="00646D3D">
        <w:rPr>
          <w:b/>
        </w:rPr>
        <w:t xml:space="preserve"> “concierge” or the staff member responsible for establishing a “one</w:t>
      </w:r>
      <w:r w:rsidR="00A571DF">
        <w:rPr>
          <w:b/>
        </w:rPr>
        <w:t>-</w:t>
      </w:r>
      <w:r w:rsidR="00646D3D" w:rsidRPr="00646D3D">
        <w:rPr>
          <w:b/>
        </w:rPr>
        <w:t xml:space="preserve">stop shop” for </w:t>
      </w:r>
      <w:r w:rsidR="00F9454D">
        <w:rPr>
          <w:b/>
        </w:rPr>
        <w:t>near-completer</w:t>
      </w:r>
      <w:r w:rsidR="00646D3D" w:rsidRPr="00646D3D">
        <w:rPr>
          <w:b/>
        </w:rPr>
        <w:t xml:space="preserve">s. </w:t>
      </w:r>
      <w:r w:rsidR="00646D3D" w:rsidRPr="00646D3D">
        <w:t>The requested co</w:t>
      </w:r>
      <w:r w:rsidR="00A571DF">
        <w:t xml:space="preserve">nference needs to be identified, </w:t>
      </w:r>
      <w:r w:rsidR="00646D3D" w:rsidRPr="00646D3D">
        <w:t xml:space="preserve">and </w:t>
      </w:r>
      <w:r w:rsidR="00A571DF">
        <w:t>supporting information</w:t>
      </w:r>
      <w:r w:rsidR="00646D3D" w:rsidRPr="00646D3D">
        <w:t xml:space="preserve"> about how attendance will directly impact the </w:t>
      </w:r>
      <w:r w:rsidR="00BF736A" w:rsidRPr="00646D3D">
        <w:t>institution’s</w:t>
      </w:r>
      <w:r w:rsidR="00646D3D" w:rsidRPr="00646D3D">
        <w:t xml:space="preserve"> </w:t>
      </w:r>
      <w:r w:rsidR="00F9454D">
        <w:t>near-completer</w:t>
      </w:r>
      <w:r w:rsidR="00646D3D" w:rsidRPr="00646D3D">
        <w:t xml:space="preserve"> program must be included in the justification. </w:t>
      </w:r>
    </w:p>
    <w:p w:rsidR="004C3796" w:rsidRDefault="004C3796" w:rsidP="002C66BE"/>
    <w:p w:rsidR="002C66BE" w:rsidRPr="00646D3D" w:rsidRDefault="002C66BE" w:rsidP="002C66BE">
      <w:r w:rsidRPr="00646D3D">
        <w:t>D.  Equipment</w:t>
      </w:r>
    </w:p>
    <w:p w:rsidR="002C66BE" w:rsidRPr="00646D3D" w:rsidRDefault="002C66BE" w:rsidP="00263204">
      <w:pPr>
        <w:ind w:left="720"/>
      </w:pPr>
      <w:r w:rsidRPr="00646D3D">
        <w:t xml:space="preserve">Equipment means an article of non-expendable tangible personal property having a useful life of more than one (1) year and an acquisition cost per unit that is consistent with institutional policy.  Equipment that is necessary to perform project activities should be leased or rented unless the cost to purchase is less or otherwise justified.  </w:t>
      </w:r>
    </w:p>
    <w:p w:rsidR="002C66BE" w:rsidRPr="00646D3D" w:rsidRDefault="002C66BE" w:rsidP="002C66BE">
      <w:r w:rsidRPr="00646D3D">
        <w:t>E.  Materials and Supplies</w:t>
      </w:r>
    </w:p>
    <w:p w:rsidR="006623EE" w:rsidRDefault="002C66BE" w:rsidP="00263204">
      <w:pPr>
        <w:ind w:left="720"/>
      </w:pPr>
      <w:r w:rsidRPr="00646D3D">
        <w:t xml:space="preserve">Non-expendable supplies, including but not limited to books, computer software, office supplies, marketing and promotional materials, postage, copying, etc. that are necessary for the effective implementation of the funded activity, may be purchased if they are necessary and appropriate to the project activities. </w:t>
      </w:r>
    </w:p>
    <w:p w:rsidR="002C66BE" w:rsidRPr="00646D3D" w:rsidRDefault="002C66BE" w:rsidP="00263204">
      <w:pPr>
        <w:ind w:left="720"/>
      </w:pPr>
      <w:r w:rsidRPr="00646D3D">
        <w:t xml:space="preserve"> </w:t>
      </w:r>
    </w:p>
    <w:p w:rsidR="002C66BE" w:rsidRPr="00646D3D" w:rsidRDefault="002C66BE" w:rsidP="002C66BE">
      <w:r w:rsidRPr="00646D3D">
        <w:t>F.  Consultant and Contractual Services</w:t>
      </w:r>
    </w:p>
    <w:p w:rsidR="008A1002" w:rsidRDefault="002C66BE" w:rsidP="00263204">
      <w:pPr>
        <w:ind w:left="720"/>
      </w:pPr>
      <w:r w:rsidRPr="00646D3D">
        <w:t>Use of program consultants must be justified and reasonable, and their pay should be a reflection of instructional time or time spent delivering other direct services (e.g., software programmer, external marketing firm)</w:t>
      </w:r>
      <w:r w:rsidR="000542AD">
        <w:t xml:space="preserve">. </w:t>
      </w:r>
      <w:r w:rsidRPr="00646D3D">
        <w:t xml:space="preserve">Travel and per </w:t>
      </w:r>
      <w:r w:rsidRPr="00646D3D">
        <w:lastRenderedPageBreak/>
        <w:t>diem expenses for consultants should not exceed the institutional or State rate</w:t>
      </w:r>
      <w:r w:rsidR="00FA7303" w:rsidRPr="00646D3D">
        <w:t>, whichever is most restrictive</w:t>
      </w:r>
      <w:r w:rsidRPr="00646D3D">
        <w:t xml:space="preserve">. Preparation time for consultants </w:t>
      </w:r>
      <w:r w:rsidR="00A571DF">
        <w:t xml:space="preserve">is not allowable. </w:t>
      </w:r>
    </w:p>
    <w:p w:rsidR="008A1002" w:rsidRDefault="008A1002" w:rsidP="00263204">
      <w:pPr>
        <w:ind w:left="720"/>
      </w:pPr>
    </w:p>
    <w:p w:rsidR="002C66BE" w:rsidRPr="00646D3D" w:rsidRDefault="00A571DF" w:rsidP="00263204">
      <w:pPr>
        <w:ind w:left="720"/>
      </w:pPr>
      <w:r>
        <w:t>Adequately</w:t>
      </w:r>
      <w:r w:rsidR="002C66BE" w:rsidRPr="00646D3D">
        <w:t xml:space="preserve"> documented contractual agreements for expenditures </w:t>
      </w:r>
      <w:r>
        <w:t>for</w:t>
      </w:r>
      <w:r w:rsidR="002C66BE" w:rsidRPr="00646D3D">
        <w:t xml:space="preserve"> consultants or outside agencies for fees, travel, and routine supplies must be filed per institutional policy; and contractual payments cannot exceed institutional s</w:t>
      </w:r>
      <w:r w:rsidR="008A1002">
        <w:t xml:space="preserve">alary levels for similar work. </w:t>
      </w:r>
      <w:r w:rsidR="002C66BE" w:rsidRPr="00646D3D">
        <w:t>Documentation for consultant services performed should be filed showing:</w:t>
      </w:r>
    </w:p>
    <w:p w:rsidR="002C66BE" w:rsidRPr="00646D3D" w:rsidRDefault="002C66BE" w:rsidP="00263204">
      <w:pPr>
        <w:pStyle w:val="ListParagraph"/>
        <w:numPr>
          <w:ilvl w:val="0"/>
          <w:numId w:val="15"/>
        </w:numPr>
        <w:ind w:hanging="360"/>
      </w:pPr>
      <w:r w:rsidRPr="00646D3D">
        <w:t xml:space="preserve">Consultant’s </w:t>
      </w:r>
      <w:r w:rsidR="00E34C3E" w:rsidRPr="00646D3D">
        <w:t>name</w:t>
      </w:r>
      <w:r w:rsidR="000542AD">
        <w:t xml:space="preserve">, </w:t>
      </w:r>
      <w:r w:rsidRPr="00646D3D">
        <w:t xml:space="preserve">dates, hours, and </w:t>
      </w:r>
      <w:r w:rsidR="00A571DF">
        <w:t xml:space="preserve">the </w:t>
      </w:r>
      <w:r w:rsidRPr="00646D3D">
        <w:t>amount charged to grant;</w:t>
      </w:r>
    </w:p>
    <w:p w:rsidR="002C66BE" w:rsidRPr="00646D3D" w:rsidRDefault="002C66BE" w:rsidP="00263204">
      <w:pPr>
        <w:pStyle w:val="ListParagraph"/>
        <w:numPr>
          <w:ilvl w:val="0"/>
          <w:numId w:val="15"/>
        </w:numPr>
        <w:ind w:hanging="360"/>
      </w:pPr>
      <w:r w:rsidRPr="00646D3D">
        <w:t>Names of grant participants to whom services were provided; and</w:t>
      </w:r>
    </w:p>
    <w:p w:rsidR="002C66BE" w:rsidRPr="00646D3D" w:rsidRDefault="002C66BE" w:rsidP="00263204">
      <w:pPr>
        <w:pStyle w:val="ListParagraph"/>
        <w:numPr>
          <w:ilvl w:val="0"/>
          <w:numId w:val="15"/>
        </w:numPr>
        <w:ind w:hanging="360"/>
      </w:pPr>
      <w:r w:rsidRPr="00646D3D">
        <w:t>Results of subject matter of the consultation.</w:t>
      </w:r>
    </w:p>
    <w:p w:rsidR="002C66BE" w:rsidRPr="00646D3D" w:rsidRDefault="002C66BE" w:rsidP="00263204">
      <w:pPr>
        <w:ind w:hanging="360"/>
      </w:pPr>
    </w:p>
    <w:p w:rsidR="002C66BE" w:rsidRPr="00646D3D" w:rsidRDefault="002C66BE" w:rsidP="00263204">
      <w:pPr>
        <w:ind w:left="720"/>
      </w:pPr>
      <w:r w:rsidRPr="00646D3D">
        <w:t xml:space="preserve">Contractual services might include design costs for marketing materials, contracted finder services, outsourced marketing, etc. </w:t>
      </w:r>
    </w:p>
    <w:p w:rsidR="002C66BE" w:rsidRPr="00646D3D" w:rsidRDefault="002C66BE" w:rsidP="002C66BE"/>
    <w:p w:rsidR="002C66BE" w:rsidRPr="00646D3D" w:rsidRDefault="002C66BE" w:rsidP="002C66BE">
      <w:r w:rsidRPr="00646D3D">
        <w:t>G. Other (specify)</w:t>
      </w:r>
    </w:p>
    <w:p w:rsidR="002C66BE" w:rsidRDefault="002C66BE" w:rsidP="00263204">
      <w:pPr>
        <w:ind w:left="720"/>
      </w:pPr>
      <w:r w:rsidRPr="00646D3D">
        <w:t>Other may include communications</w:t>
      </w:r>
      <w:r w:rsidR="00FA7303" w:rsidRPr="00646D3D">
        <w:t xml:space="preserve">, </w:t>
      </w:r>
      <w:r w:rsidRPr="00646D3D">
        <w:t xml:space="preserve">subsistence for workshops, open houses, or any expenditure item not fitting </w:t>
      </w:r>
      <w:r w:rsidR="00CD6599">
        <w:t xml:space="preserve">expenditure categories in A-F. </w:t>
      </w:r>
      <w:r w:rsidRPr="00646D3D">
        <w:t xml:space="preserve">If food/beverages are requested, the applicant should demonstrate how </w:t>
      </w:r>
      <w:r w:rsidR="00FA7303" w:rsidRPr="00646D3D">
        <w:t>the purchase be</w:t>
      </w:r>
      <w:r w:rsidRPr="00646D3D">
        <w:t>nefits the project. If meals are provided, State regulations apply and require that an agenda and a</w:t>
      </w:r>
      <w:r w:rsidR="00CD6599">
        <w:t xml:space="preserve">n attendance list be supplied. </w:t>
      </w:r>
      <w:r w:rsidRPr="00646D3D">
        <w:t xml:space="preserve">Provide specifics and adequate justification for each expenditure item in this category. </w:t>
      </w:r>
    </w:p>
    <w:p w:rsidR="00CD6599" w:rsidRPr="00646D3D" w:rsidRDefault="00CD6599" w:rsidP="00263204">
      <w:pPr>
        <w:ind w:left="720"/>
      </w:pPr>
    </w:p>
    <w:p w:rsidR="002C66BE" w:rsidRPr="00646D3D" w:rsidRDefault="002C66BE" w:rsidP="002C66BE">
      <w:r w:rsidRPr="00646D3D">
        <w:t xml:space="preserve">H. Total Direct Costs </w:t>
      </w:r>
    </w:p>
    <w:p w:rsidR="002C66BE" w:rsidRPr="00646D3D" w:rsidRDefault="002C66BE" w:rsidP="00263204">
      <w:pPr>
        <w:ind w:firstLine="720"/>
      </w:pPr>
      <w:r w:rsidRPr="00646D3D">
        <w:t xml:space="preserve">Enter </w:t>
      </w:r>
      <w:r w:rsidR="00CD6599">
        <w:t xml:space="preserve">the </w:t>
      </w:r>
      <w:r w:rsidRPr="00646D3D">
        <w:t>sum of Items A, B, C, D, E, F, and G.</w:t>
      </w:r>
    </w:p>
    <w:p w:rsidR="002C66BE" w:rsidRPr="00646D3D" w:rsidRDefault="002C66BE" w:rsidP="002C66BE"/>
    <w:p w:rsidR="002C66BE" w:rsidRPr="00646D3D" w:rsidRDefault="002C66BE" w:rsidP="002C66BE">
      <w:r w:rsidRPr="00646D3D">
        <w:t>I.  Indirect Costs</w:t>
      </w:r>
    </w:p>
    <w:p w:rsidR="002C66BE" w:rsidRPr="00646D3D" w:rsidRDefault="002C66BE" w:rsidP="00263204">
      <w:pPr>
        <w:ind w:left="720"/>
      </w:pPr>
      <w:r w:rsidRPr="00646D3D">
        <w:t xml:space="preserve">The grant does not support indirect costs. However, up to eight (8%) percent of the total project cost may be claimed as indirect costs for matching </w:t>
      </w:r>
      <w:r w:rsidR="00FA7303" w:rsidRPr="00646D3D">
        <w:t>purposes</w:t>
      </w:r>
      <w:r w:rsidRPr="00646D3D">
        <w:t xml:space="preserve">. </w:t>
      </w:r>
    </w:p>
    <w:p w:rsidR="002C66BE" w:rsidRPr="00646D3D" w:rsidRDefault="002C66BE" w:rsidP="002C66BE"/>
    <w:p w:rsidR="002C66BE" w:rsidRPr="00646D3D" w:rsidRDefault="002C66BE" w:rsidP="002C66BE">
      <w:r w:rsidRPr="00646D3D">
        <w:t>J.  Total</w:t>
      </w:r>
    </w:p>
    <w:p w:rsidR="002C66BE" w:rsidRPr="00646D3D" w:rsidRDefault="002C66BE" w:rsidP="00263204">
      <w:pPr>
        <w:ind w:left="720"/>
      </w:pPr>
      <w:r w:rsidRPr="00646D3D">
        <w:t xml:space="preserve">Enter </w:t>
      </w:r>
      <w:r w:rsidR="00CD6599">
        <w:t xml:space="preserve">the </w:t>
      </w:r>
      <w:r w:rsidRPr="00646D3D">
        <w:t>sum of Item H and I. Observe that the Total (Item J) in Column 1 for “Funds Requested” is the amount o</w:t>
      </w:r>
      <w:r w:rsidR="00CD6599">
        <w:t xml:space="preserve">f the grant being applied for. </w:t>
      </w:r>
      <w:r w:rsidRPr="00646D3D">
        <w:t>Be sure to reconcile the total in each line and each column.</w:t>
      </w:r>
    </w:p>
    <w:p w:rsidR="006623EE" w:rsidRDefault="006623EE" w:rsidP="00ED0EF0"/>
    <w:p w:rsidR="00ED0EF0" w:rsidRPr="00646D3D" w:rsidRDefault="00ED0EF0" w:rsidP="00ED0EF0">
      <w:r w:rsidRPr="00646D3D">
        <w:t xml:space="preserve">The application’s budget and cost-effectiveness will be evaluated on the extent to which:  </w:t>
      </w:r>
    </w:p>
    <w:p w:rsidR="00ED0EF0" w:rsidRPr="00646D3D" w:rsidRDefault="000542AD" w:rsidP="00ED0EF0">
      <w:pPr>
        <w:pStyle w:val="ListParagraph"/>
        <w:numPr>
          <w:ilvl w:val="0"/>
          <w:numId w:val="15"/>
        </w:numPr>
      </w:pPr>
      <w:r>
        <w:t>T</w:t>
      </w:r>
      <w:r w:rsidRPr="00646D3D">
        <w:t xml:space="preserve">he </w:t>
      </w:r>
      <w:r w:rsidR="00ED0EF0" w:rsidRPr="00646D3D">
        <w:t>budget is a</w:t>
      </w:r>
      <w:r w:rsidR="00454340">
        <w:t xml:space="preserve">dequate to support the project, and </w:t>
      </w:r>
      <w:r w:rsidR="00ED0EF0" w:rsidRPr="00646D3D">
        <w:t xml:space="preserve">it should be clear that all activities are accounted for in the budget; </w:t>
      </w:r>
    </w:p>
    <w:p w:rsidR="00ED0EF0" w:rsidRPr="00646D3D" w:rsidRDefault="000542AD" w:rsidP="00ED0EF0">
      <w:pPr>
        <w:pStyle w:val="ListParagraph"/>
        <w:numPr>
          <w:ilvl w:val="0"/>
          <w:numId w:val="15"/>
        </w:numPr>
      </w:pPr>
      <w:r>
        <w:t>T</w:t>
      </w:r>
      <w:r w:rsidRPr="00646D3D">
        <w:t xml:space="preserve">he </w:t>
      </w:r>
      <w:r w:rsidR="00ED0EF0" w:rsidRPr="00646D3D">
        <w:t xml:space="preserve">costs are reasonable in relation to the objectives and design; </w:t>
      </w:r>
    </w:p>
    <w:p w:rsidR="00ED0EF0" w:rsidRPr="00646D3D" w:rsidRDefault="000542AD" w:rsidP="00ED0EF0">
      <w:pPr>
        <w:pStyle w:val="ListParagraph"/>
        <w:numPr>
          <w:ilvl w:val="0"/>
          <w:numId w:val="15"/>
        </w:numPr>
      </w:pPr>
      <w:r>
        <w:t>T</w:t>
      </w:r>
      <w:r w:rsidRPr="00646D3D">
        <w:t xml:space="preserve">he </w:t>
      </w:r>
      <w:r w:rsidR="00ED0EF0" w:rsidRPr="00646D3D">
        <w:t xml:space="preserve">budget complies with the requirements and guidelines spelled out in this </w:t>
      </w:r>
      <w:r w:rsidR="005D0750" w:rsidRPr="00646D3D">
        <w:t>Request for Proposal</w:t>
      </w:r>
      <w:r>
        <w:t>s</w:t>
      </w:r>
      <w:r w:rsidR="00ED0EF0" w:rsidRPr="00646D3D">
        <w:t>;</w:t>
      </w:r>
    </w:p>
    <w:p w:rsidR="00ED0EF0" w:rsidRPr="00646D3D" w:rsidRDefault="000542AD" w:rsidP="00ED0EF0">
      <w:pPr>
        <w:pStyle w:val="ListParagraph"/>
        <w:numPr>
          <w:ilvl w:val="0"/>
          <w:numId w:val="15"/>
        </w:numPr>
      </w:pPr>
      <w:r>
        <w:t>I</w:t>
      </w:r>
      <w:r w:rsidRPr="00646D3D">
        <w:t>n</w:t>
      </w:r>
      <w:r w:rsidR="00ED0EF0" w:rsidRPr="00646D3D">
        <w:t xml:space="preserve">-kind contributions are identified and included such that there is </w:t>
      </w:r>
      <w:r w:rsidR="00CD6599">
        <w:t>adequate support</w:t>
      </w:r>
      <w:r w:rsidR="00ED0EF0" w:rsidRPr="00646D3D">
        <w:t>- including facilities, equipment, supplies, and other resources - from the institution; and</w:t>
      </w:r>
    </w:p>
    <w:p w:rsidR="00ED0EF0" w:rsidRPr="00646D3D" w:rsidRDefault="000542AD" w:rsidP="00ED0EF0">
      <w:pPr>
        <w:pStyle w:val="ListParagraph"/>
        <w:numPr>
          <w:ilvl w:val="0"/>
          <w:numId w:val="15"/>
        </w:numPr>
      </w:pPr>
      <w:r>
        <w:t>A</w:t>
      </w:r>
      <w:r w:rsidRPr="00646D3D">
        <w:t xml:space="preserve">dministrative </w:t>
      </w:r>
      <w:r w:rsidR="00ED0EF0" w:rsidRPr="00646D3D">
        <w:t>costs are kept to a minimum.</w:t>
      </w:r>
    </w:p>
    <w:p w:rsidR="002C66BE" w:rsidRPr="00646D3D" w:rsidRDefault="001C7462" w:rsidP="002C66BE">
      <w:r>
        <w:rPr>
          <w:b/>
        </w:rPr>
        <w:lastRenderedPageBreak/>
        <w:t xml:space="preserve">STATEMENT OF </w:t>
      </w:r>
      <w:r w:rsidR="002C66BE" w:rsidRPr="00646D3D">
        <w:rPr>
          <w:b/>
        </w:rPr>
        <w:t>ASSURANCES</w:t>
      </w:r>
      <w:r w:rsidR="002C66BE" w:rsidRPr="00646D3D">
        <w:tab/>
        <w:t>(required - no points)</w:t>
      </w:r>
    </w:p>
    <w:p w:rsidR="002C66BE" w:rsidRPr="00646D3D" w:rsidRDefault="002C66BE" w:rsidP="002C66BE"/>
    <w:p w:rsidR="002C66BE" w:rsidRPr="00905BDA" w:rsidRDefault="002C66BE" w:rsidP="002C66BE">
      <w:r w:rsidRPr="00646D3D">
        <w:t xml:space="preserve">Each grant application must be accompanied by a Statement of Assurance signed by the President or the Provost/Chief Academic Officer. Use the </w:t>
      </w:r>
      <w:r w:rsidRPr="00905BDA">
        <w:t xml:space="preserve">form in </w:t>
      </w:r>
      <w:r w:rsidR="00ED4380" w:rsidRPr="00905BDA">
        <w:t>Appendix B</w:t>
      </w:r>
      <w:r w:rsidRPr="00905BDA">
        <w:t xml:space="preserve">. </w:t>
      </w:r>
    </w:p>
    <w:p w:rsidR="002C66BE" w:rsidRPr="00646D3D" w:rsidRDefault="002C66BE" w:rsidP="002C66BE"/>
    <w:p w:rsidR="002C66BE" w:rsidRPr="00646D3D" w:rsidRDefault="002C66BE" w:rsidP="002C66BE">
      <w:r w:rsidRPr="00646D3D">
        <w:rPr>
          <w:b/>
        </w:rPr>
        <w:t xml:space="preserve">APPLICATION </w:t>
      </w:r>
      <w:r w:rsidR="00ED0EF0" w:rsidRPr="00646D3D">
        <w:rPr>
          <w:b/>
        </w:rPr>
        <w:t xml:space="preserve">RECEIPT &amp; </w:t>
      </w:r>
      <w:r w:rsidRPr="00646D3D">
        <w:rPr>
          <w:b/>
        </w:rPr>
        <w:t>REVIEW PROCESS</w:t>
      </w:r>
      <w:r w:rsidRPr="00646D3D">
        <w:t xml:space="preserve">  </w:t>
      </w:r>
    </w:p>
    <w:p w:rsidR="002C66BE" w:rsidRPr="00646D3D" w:rsidRDefault="002C66BE" w:rsidP="002C66BE"/>
    <w:p w:rsidR="00ED0EF0" w:rsidRDefault="002C66BE" w:rsidP="002C66BE">
      <w:r w:rsidRPr="00646D3D">
        <w:t xml:space="preserve">Applications </w:t>
      </w:r>
      <w:r w:rsidRPr="00905BDA">
        <w:rPr>
          <w:b/>
        </w:rPr>
        <w:t>(</w:t>
      </w:r>
      <w:r w:rsidR="001C7462" w:rsidRPr="00905BDA">
        <w:rPr>
          <w:b/>
        </w:rPr>
        <w:t>signed</w:t>
      </w:r>
      <w:r w:rsidRPr="00646D3D">
        <w:t xml:space="preserve">) must be received by the deadline and include all </w:t>
      </w:r>
      <w:r w:rsidR="00CD6599">
        <w:t>necessary</w:t>
      </w:r>
      <w:r w:rsidRPr="00646D3D">
        <w:t xml:space="preserve"> forms</w:t>
      </w:r>
      <w:r w:rsidR="000542AD">
        <w:t xml:space="preserve">. </w:t>
      </w:r>
    </w:p>
    <w:p w:rsidR="00CD6599" w:rsidRPr="00646D3D" w:rsidRDefault="00CD6599" w:rsidP="002C66BE"/>
    <w:p w:rsidR="00D2305E" w:rsidRDefault="002C66BE" w:rsidP="002C66BE">
      <w:r w:rsidRPr="00646D3D">
        <w:t xml:space="preserve">A panel of qualified reviewers will read each application and score each according to </w:t>
      </w:r>
      <w:r w:rsidR="00E34C3E" w:rsidRPr="00646D3D">
        <w:t>the grant</w:t>
      </w:r>
      <w:r w:rsidR="00ED0EF0" w:rsidRPr="00646D3D">
        <w:t xml:space="preserve"> selection criteria described. </w:t>
      </w:r>
      <w:r w:rsidR="00CD6599">
        <w:t>At least four reviewers will read each application</w:t>
      </w:r>
      <w:r w:rsidR="00ED0EF0" w:rsidRPr="00646D3D">
        <w:t xml:space="preserve">. </w:t>
      </w:r>
    </w:p>
    <w:p w:rsidR="00D2305E" w:rsidRDefault="00D2305E" w:rsidP="002C66BE"/>
    <w:p w:rsidR="00D2305E" w:rsidRDefault="002C66BE" w:rsidP="002C66BE">
      <w:r w:rsidRPr="00646D3D">
        <w:t>Reviewers may be from Maryland or other states and will have suitable qualifications to review the applications.</w:t>
      </w:r>
      <w:r w:rsidR="00CD6599">
        <w:t xml:space="preserve"> </w:t>
      </w:r>
      <w:r w:rsidR="0029578F" w:rsidRPr="00646D3D">
        <w:t>Reviewers will provide constructive written comments</w:t>
      </w:r>
      <w:r w:rsidR="00CD6599">
        <w:t xml:space="preserve"> to be shared with applicants. </w:t>
      </w:r>
      <w:r w:rsidR="0029578F" w:rsidRPr="00646D3D">
        <w:t>Reviewers may recommend project adjustments</w:t>
      </w:r>
      <w:r w:rsidR="00CD6599">
        <w:t xml:space="preserve">, including budgetary changes. </w:t>
      </w:r>
      <w:r w:rsidR="0029578F" w:rsidRPr="00646D3D">
        <w:t xml:space="preserve">Review panel funding recommendations are forwarded to the </w:t>
      </w:r>
      <w:r w:rsidR="00ED0EF0" w:rsidRPr="00646D3D">
        <w:t>Secretary of Higher Education (or designee)</w:t>
      </w:r>
      <w:r w:rsidR="0029578F" w:rsidRPr="00646D3D">
        <w:t xml:space="preserve"> for final approval. </w:t>
      </w:r>
      <w:r w:rsidR="006B2BC9" w:rsidRPr="00646D3D">
        <w:t xml:space="preserve">Geographic distribution of grant awards along with reviewer recommendations </w:t>
      </w:r>
      <w:r w:rsidR="00CD6599">
        <w:t xml:space="preserve">are </w:t>
      </w:r>
      <w:r w:rsidR="006B2BC9" w:rsidRPr="00646D3D">
        <w:t>considere</w:t>
      </w:r>
      <w:r w:rsidR="00CD6599">
        <w:t>d in the final awarding process.</w:t>
      </w:r>
    </w:p>
    <w:p w:rsidR="00D2305E" w:rsidRDefault="00D2305E" w:rsidP="002C66BE"/>
    <w:p w:rsidR="0055330D" w:rsidRPr="00646D3D" w:rsidRDefault="0055330D" w:rsidP="002C66BE">
      <w:r w:rsidRPr="00646D3D">
        <w:t>If a grant recipient has materially failed to comply with the terms of a previous MHEC grant and</w:t>
      </w:r>
      <w:r w:rsidR="00CD6599">
        <w:t xml:space="preserve"> </w:t>
      </w:r>
      <w:r w:rsidRPr="00646D3D">
        <w:t>has outstanding grant requirements from previous grants with MHEC, MHEC may</w:t>
      </w:r>
      <w:r w:rsidR="00DE6DC2" w:rsidRPr="00646D3D">
        <w:t xml:space="preserve"> </w:t>
      </w:r>
      <w:r w:rsidR="003E32C6">
        <w:t xml:space="preserve">deduct </w:t>
      </w:r>
      <w:r w:rsidR="00840605">
        <w:t xml:space="preserve">points from the total score. </w:t>
      </w:r>
    </w:p>
    <w:p w:rsidR="002C66BE" w:rsidRPr="00646D3D" w:rsidRDefault="002C66BE" w:rsidP="002C66BE">
      <w:r w:rsidRPr="00646D3D">
        <w:rPr>
          <w:rFonts w:ascii="Lucida Sans Unicode" w:hAnsi="Lucida Sans Unicode" w:cs="Lucida Sans Unicode"/>
        </w:rPr>
        <w:t> </w:t>
      </w:r>
    </w:p>
    <w:p w:rsidR="002C66BE" w:rsidRPr="00646D3D" w:rsidRDefault="00D2305E" w:rsidP="002C66BE">
      <w:pPr>
        <w:rPr>
          <w:b/>
        </w:rPr>
      </w:pPr>
      <w:r>
        <w:rPr>
          <w:b/>
        </w:rPr>
        <w:t>NOTICE</w:t>
      </w:r>
      <w:r w:rsidR="002C66BE" w:rsidRPr="00646D3D">
        <w:rPr>
          <w:b/>
        </w:rPr>
        <w:t xml:space="preserve"> OF AWARDS</w:t>
      </w:r>
    </w:p>
    <w:p w:rsidR="0055330D" w:rsidRPr="00646D3D" w:rsidRDefault="0055330D" w:rsidP="002C66BE"/>
    <w:p w:rsidR="00CD6599" w:rsidRDefault="00D2305E" w:rsidP="002C66BE">
      <w:r>
        <w:t>Notification of awards</w:t>
      </w:r>
      <w:r w:rsidR="002C66BE" w:rsidRPr="00646D3D">
        <w:t xml:space="preserve"> will be issued after approval of awards</w:t>
      </w:r>
      <w:r w:rsidR="00CD6599">
        <w:t>. Initial</w:t>
      </w:r>
      <w:r w:rsidR="002C66BE" w:rsidRPr="00646D3D">
        <w:t xml:space="preserve"> notific</w:t>
      </w:r>
      <w:r w:rsidR="0055330D" w:rsidRPr="00646D3D">
        <w:t xml:space="preserve">ation of awards will be made </w:t>
      </w:r>
      <w:r w:rsidR="00CD6599">
        <w:t xml:space="preserve">by midnight on </w:t>
      </w:r>
      <w:r w:rsidR="00CD6599" w:rsidRPr="006623EE">
        <w:rPr>
          <w:b/>
        </w:rPr>
        <w:t>June 1</w:t>
      </w:r>
      <w:r w:rsidR="003E32C6" w:rsidRPr="006623EE">
        <w:rPr>
          <w:b/>
        </w:rPr>
        <w:t>2</w:t>
      </w:r>
      <w:r w:rsidR="00CD6599" w:rsidRPr="006623EE">
        <w:rPr>
          <w:b/>
        </w:rPr>
        <w:t>, 20</w:t>
      </w:r>
      <w:r w:rsidR="003E32C6" w:rsidRPr="006623EE">
        <w:rPr>
          <w:b/>
        </w:rPr>
        <w:t>20</w:t>
      </w:r>
      <w:r w:rsidR="00CD6599">
        <w:t xml:space="preserve">. </w:t>
      </w:r>
    </w:p>
    <w:p w:rsidR="003E32C6" w:rsidRDefault="003E32C6" w:rsidP="002C66BE">
      <w:pPr>
        <w:rPr>
          <w:b/>
        </w:rPr>
      </w:pPr>
    </w:p>
    <w:p w:rsidR="00060B0D" w:rsidRPr="00646D3D" w:rsidRDefault="00F648A3" w:rsidP="002C66BE">
      <w:pPr>
        <w:rPr>
          <w:b/>
        </w:rPr>
      </w:pPr>
      <w:r>
        <w:rPr>
          <w:b/>
        </w:rPr>
        <w:t>FISCAL</w:t>
      </w:r>
      <w:r w:rsidR="00060B0D" w:rsidRPr="00646D3D">
        <w:rPr>
          <w:b/>
        </w:rPr>
        <w:t xml:space="preserve"> PROCEDURES</w:t>
      </w:r>
    </w:p>
    <w:p w:rsidR="00060B0D" w:rsidRPr="00646D3D" w:rsidRDefault="00060B0D" w:rsidP="00060B0D">
      <w:pPr>
        <w:rPr>
          <w:b/>
        </w:rPr>
      </w:pPr>
    </w:p>
    <w:p w:rsidR="00E938B4" w:rsidRDefault="00060B0D" w:rsidP="00060B0D">
      <w:r w:rsidRPr="00646D3D">
        <w:t>All State funds under this program must be a</w:t>
      </w:r>
      <w:r w:rsidR="00CD6599">
        <w:t>ssigned to a specific account. G</w:t>
      </w:r>
      <w:r w:rsidRPr="00646D3D">
        <w:t>rant awards will</w:t>
      </w:r>
      <w:r w:rsidR="00CD6599">
        <w:t xml:space="preserve"> be disbursed in two payments. </w:t>
      </w:r>
      <w:r w:rsidRPr="00646D3D">
        <w:t xml:space="preserve">The first payment will be 50% of the total grant </w:t>
      </w:r>
      <w:r w:rsidR="00CD6599">
        <w:t xml:space="preserve">award. </w:t>
      </w:r>
      <w:r w:rsidRPr="00646D3D">
        <w:t xml:space="preserve">The second payment </w:t>
      </w:r>
      <w:r w:rsidR="00DE6DC2" w:rsidRPr="00646D3D">
        <w:t xml:space="preserve">for the remaining balance </w:t>
      </w:r>
      <w:r w:rsidRPr="00646D3D">
        <w:t xml:space="preserve">will be </w:t>
      </w:r>
      <w:r w:rsidR="00DE6DC2" w:rsidRPr="00646D3D">
        <w:t xml:space="preserve">made after the project’s </w:t>
      </w:r>
      <w:r w:rsidR="00B541C3">
        <w:t xml:space="preserve">interim </w:t>
      </w:r>
      <w:r w:rsidR="00D2305E">
        <w:t>r</w:t>
      </w:r>
      <w:r w:rsidR="00DE6DC2" w:rsidRPr="00646D3D">
        <w:t xml:space="preserve">eport </w:t>
      </w:r>
      <w:r w:rsidR="00CD6599">
        <w:t>is</w:t>
      </w:r>
      <w:r w:rsidR="00DE6DC2" w:rsidRPr="00646D3D">
        <w:t xml:space="preserve"> received</w:t>
      </w:r>
      <w:r w:rsidR="00B541C3">
        <w:t xml:space="preserve"> </w:t>
      </w:r>
      <w:r w:rsidR="00DE6DC2" w:rsidRPr="00646D3D">
        <w:t>and approved.</w:t>
      </w:r>
      <w:r w:rsidR="00D2305E">
        <w:t xml:space="preserve"> </w:t>
      </w:r>
      <w:r w:rsidR="00DE6DC2" w:rsidRPr="00646D3D">
        <w:t xml:space="preserve">Projects may have award amounts adjusted based on the </w:t>
      </w:r>
      <w:r w:rsidR="00B541C3">
        <w:t>interim</w:t>
      </w:r>
      <w:r w:rsidR="00B541C3" w:rsidRPr="00646D3D">
        <w:t xml:space="preserve"> </w:t>
      </w:r>
      <w:r w:rsidR="00A7025C">
        <w:t>progress report. Expenditures exceeding the a</w:t>
      </w:r>
      <w:r w:rsidRPr="00646D3D">
        <w:t xml:space="preserve">pproved budget </w:t>
      </w:r>
      <w:r w:rsidR="00FC1AF3">
        <w:t>are</w:t>
      </w:r>
      <w:r w:rsidR="00A7025C">
        <w:t xml:space="preserve"> </w:t>
      </w:r>
      <w:r w:rsidRPr="00646D3D">
        <w:t xml:space="preserve">the </w:t>
      </w:r>
      <w:r w:rsidR="00A7025C">
        <w:t xml:space="preserve">grantee’s responsibility. </w:t>
      </w:r>
    </w:p>
    <w:p w:rsidR="00E938B4" w:rsidRDefault="00E938B4">
      <w:r>
        <w:br w:type="page"/>
      </w:r>
    </w:p>
    <w:p w:rsidR="00845F47" w:rsidRPr="00646D3D" w:rsidRDefault="00845F47" w:rsidP="00845F47">
      <w:pPr>
        <w:jc w:val="center"/>
        <w:rPr>
          <w:b/>
        </w:rPr>
      </w:pPr>
      <w:r w:rsidRPr="00646D3D">
        <w:rPr>
          <w:b/>
        </w:rPr>
        <w:lastRenderedPageBreak/>
        <w:t xml:space="preserve">APPENDIX </w:t>
      </w:r>
      <w:r>
        <w:rPr>
          <w:b/>
        </w:rPr>
        <w:t>A</w:t>
      </w:r>
    </w:p>
    <w:p w:rsidR="002C66BE" w:rsidRPr="00646D3D" w:rsidRDefault="002C66BE" w:rsidP="002C66BE"/>
    <w:p w:rsidR="002C66BE" w:rsidRPr="00646D3D" w:rsidRDefault="002C66BE" w:rsidP="002C66BE"/>
    <w:p w:rsidR="002C66BE" w:rsidRPr="00646D3D" w:rsidRDefault="002C66BE" w:rsidP="002C66BE">
      <w:r w:rsidRPr="00646D3D">
        <w:t xml:space="preserve"> </w:t>
      </w:r>
    </w:p>
    <w:p w:rsidR="002C66BE" w:rsidRPr="00646D3D" w:rsidRDefault="002C66BE" w:rsidP="00E9525C">
      <w:pPr>
        <w:jc w:val="center"/>
        <w:rPr>
          <w:b/>
        </w:rPr>
      </w:pPr>
      <w:r w:rsidRPr="00646D3D">
        <w:rPr>
          <w:b/>
        </w:rPr>
        <w:t>APPLICATION CHECKLIST</w:t>
      </w:r>
    </w:p>
    <w:p w:rsidR="00E9525C" w:rsidRPr="00646D3D" w:rsidRDefault="00E9525C" w:rsidP="00E9525C">
      <w:pPr>
        <w:jc w:val="center"/>
        <w:rPr>
          <w:b/>
        </w:rPr>
      </w:pPr>
    </w:p>
    <w:p w:rsidR="00E9525C" w:rsidRPr="00646D3D" w:rsidRDefault="002C66BE" w:rsidP="002C66BE">
      <w:r w:rsidRPr="00646D3D">
        <w:t xml:space="preserve">Every application should contain an original and </w:t>
      </w:r>
      <w:r w:rsidR="00D2305E">
        <w:t>four copies</w:t>
      </w:r>
      <w:r w:rsidR="001C7462" w:rsidRPr="00646D3D">
        <w:t xml:space="preserve"> </w:t>
      </w:r>
      <w:r w:rsidRPr="00646D3D">
        <w:t xml:space="preserve">of the application packet, which must include the following, in the order indicated: </w:t>
      </w:r>
    </w:p>
    <w:p w:rsidR="002C66BE" w:rsidRPr="00646D3D" w:rsidRDefault="002C66BE" w:rsidP="002C66BE">
      <w:r w:rsidRPr="00646D3D">
        <w:t xml:space="preserve"> </w:t>
      </w:r>
    </w:p>
    <w:p w:rsidR="002C66BE" w:rsidRPr="00646D3D" w:rsidRDefault="002C66BE" w:rsidP="002C66BE">
      <w:r w:rsidRPr="00646D3D">
        <w:t>___</w:t>
      </w:r>
      <w:proofErr w:type="gramStart"/>
      <w:r w:rsidRPr="00646D3D">
        <w:t>_</w:t>
      </w:r>
      <w:r w:rsidR="00915337" w:rsidRPr="00646D3D">
        <w:t xml:space="preserve">  </w:t>
      </w:r>
      <w:r w:rsidRPr="00646D3D">
        <w:t>Cover</w:t>
      </w:r>
      <w:proofErr w:type="gramEnd"/>
      <w:r w:rsidRPr="00646D3D">
        <w:t xml:space="preserve"> Sheet*</w:t>
      </w:r>
    </w:p>
    <w:p w:rsidR="00746472" w:rsidRPr="00646D3D" w:rsidRDefault="00746472" w:rsidP="002C66BE"/>
    <w:p w:rsidR="002C66BE" w:rsidRPr="00646D3D" w:rsidRDefault="002C66BE" w:rsidP="002C66BE">
      <w:r w:rsidRPr="00646D3D">
        <w:t>___</w:t>
      </w:r>
      <w:proofErr w:type="gramStart"/>
      <w:r w:rsidRPr="00646D3D">
        <w:t>_</w:t>
      </w:r>
      <w:r w:rsidR="00915337" w:rsidRPr="00646D3D">
        <w:t xml:space="preserve">  </w:t>
      </w:r>
      <w:r w:rsidRPr="00646D3D">
        <w:t>Abstract</w:t>
      </w:r>
      <w:proofErr w:type="gramEnd"/>
      <w:r w:rsidRPr="00646D3D">
        <w:t>*</w:t>
      </w:r>
      <w:r w:rsidR="00746472" w:rsidRPr="00646D3D">
        <w:t xml:space="preserve"> </w:t>
      </w:r>
    </w:p>
    <w:p w:rsidR="00746472" w:rsidRPr="00646D3D" w:rsidRDefault="00746472" w:rsidP="002C66BE"/>
    <w:p w:rsidR="002C66BE" w:rsidRPr="00646D3D" w:rsidRDefault="002C66BE" w:rsidP="002C66BE">
      <w:r w:rsidRPr="00646D3D">
        <w:t>___</w:t>
      </w:r>
      <w:proofErr w:type="gramStart"/>
      <w:r w:rsidRPr="00646D3D">
        <w:t>_</w:t>
      </w:r>
      <w:r w:rsidR="00915337" w:rsidRPr="00646D3D">
        <w:t xml:space="preserve">  </w:t>
      </w:r>
      <w:r w:rsidRPr="00646D3D">
        <w:t>Application</w:t>
      </w:r>
      <w:proofErr w:type="gramEnd"/>
      <w:r w:rsidRPr="00646D3D">
        <w:t xml:space="preserve"> Narrative (maximum of 15 pages</w:t>
      </w:r>
      <w:r w:rsidR="005A1685" w:rsidRPr="00646D3D">
        <w:t>)</w:t>
      </w:r>
    </w:p>
    <w:p w:rsidR="002C66BE" w:rsidRPr="00646D3D" w:rsidRDefault="002C66BE" w:rsidP="00E9525C">
      <w:pPr>
        <w:ind w:firstLine="720"/>
      </w:pPr>
      <w:r w:rsidRPr="00646D3D">
        <w:t>___</w:t>
      </w:r>
      <w:proofErr w:type="gramStart"/>
      <w:r w:rsidRPr="00646D3D">
        <w:t>_</w:t>
      </w:r>
      <w:r w:rsidR="00915337" w:rsidRPr="00646D3D">
        <w:t xml:space="preserve">  </w:t>
      </w:r>
      <w:r w:rsidRPr="00646D3D">
        <w:t>Needs</w:t>
      </w:r>
      <w:proofErr w:type="gramEnd"/>
      <w:r w:rsidRPr="00646D3D">
        <w:t xml:space="preserve"> Assessment</w:t>
      </w:r>
    </w:p>
    <w:p w:rsidR="002C66BE" w:rsidRPr="00646D3D" w:rsidRDefault="002C66BE" w:rsidP="00E9525C">
      <w:pPr>
        <w:ind w:firstLine="720"/>
      </w:pPr>
      <w:r w:rsidRPr="00646D3D">
        <w:t>___</w:t>
      </w:r>
      <w:proofErr w:type="gramStart"/>
      <w:r w:rsidRPr="00646D3D">
        <w:t>_</w:t>
      </w:r>
      <w:r w:rsidR="00915337" w:rsidRPr="00646D3D">
        <w:t xml:space="preserve">  </w:t>
      </w:r>
      <w:r w:rsidRPr="00646D3D">
        <w:t>Project</w:t>
      </w:r>
      <w:proofErr w:type="gramEnd"/>
      <w:r w:rsidRPr="00646D3D">
        <w:t xml:space="preserve"> Objectives and </w:t>
      </w:r>
      <w:r w:rsidR="005D0750" w:rsidRPr="00646D3D">
        <w:t>Project</w:t>
      </w:r>
      <w:r w:rsidR="00D2305E">
        <w:t>ed</w:t>
      </w:r>
      <w:r w:rsidR="005D0750" w:rsidRPr="00646D3D">
        <w:t xml:space="preserve"> </w:t>
      </w:r>
      <w:r w:rsidRPr="00646D3D">
        <w:t xml:space="preserve">Outcomes </w:t>
      </w:r>
    </w:p>
    <w:p w:rsidR="002C66BE" w:rsidRPr="00646D3D" w:rsidRDefault="002C66BE" w:rsidP="00E9525C">
      <w:pPr>
        <w:ind w:firstLine="720"/>
      </w:pPr>
      <w:r w:rsidRPr="00646D3D">
        <w:t>___</w:t>
      </w:r>
      <w:proofErr w:type="gramStart"/>
      <w:r w:rsidRPr="00646D3D">
        <w:t>_</w:t>
      </w:r>
      <w:r w:rsidR="00915337" w:rsidRPr="00646D3D">
        <w:t xml:space="preserve">  </w:t>
      </w:r>
      <w:r w:rsidR="00E9525C" w:rsidRPr="00646D3D">
        <w:t>Management</w:t>
      </w:r>
      <w:proofErr w:type="gramEnd"/>
      <w:r w:rsidR="00E9525C" w:rsidRPr="00646D3D">
        <w:t xml:space="preserve"> Plan </w:t>
      </w:r>
      <w:r w:rsidRPr="00646D3D">
        <w:t xml:space="preserve"> </w:t>
      </w:r>
    </w:p>
    <w:p w:rsidR="002C66BE" w:rsidRPr="00646D3D" w:rsidRDefault="002C66BE" w:rsidP="00E9525C">
      <w:pPr>
        <w:ind w:firstLine="720"/>
      </w:pPr>
      <w:r w:rsidRPr="00646D3D">
        <w:t>___</w:t>
      </w:r>
      <w:proofErr w:type="gramStart"/>
      <w:r w:rsidRPr="00646D3D">
        <w:t>_</w:t>
      </w:r>
      <w:r w:rsidR="00915337" w:rsidRPr="00646D3D">
        <w:t xml:space="preserve">  </w:t>
      </w:r>
      <w:r w:rsidR="00E9525C" w:rsidRPr="00646D3D">
        <w:t>Operation</w:t>
      </w:r>
      <w:r w:rsidR="00D2305E">
        <w:t>s</w:t>
      </w:r>
      <w:proofErr w:type="gramEnd"/>
      <w:r w:rsidR="00E9525C" w:rsidRPr="00646D3D">
        <w:t xml:space="preserve"> Plan </w:t>
      </w:r>
      <w:r w:rsidRPr="00646D3D">
        <w:t xml:space="preserve"> </w:t>
      </w:r>
    </w:p>
    <w:p w:rsidR="002C66BE" w:rsidRPr="00646D3D" w:rsidRDefault="002C66BE" w:rsidP="00E9525C">
      <w:pPr>
        <w:ind w:firstLine="720"/>
      </w:pPr>
      <w:r w:rsidRPr="00646D3D">
        <w:t>___</w:t>
      </w:r>
      <w:proofErr w:type="gramStart"/>
      <w:r w:rsidRPr="00646D3D">
        <w:t>_</w:t>
      </w:r>
      <w:r w:rsidR="00915337" w:rsidRPr="00646D3D">
        <w:t xml:space="preserve">  </w:t>
      </w:r>
      <w:r w:rsidR="005D0750" w:rsidRPr="00646D3D">
        <w:t>Project</w:t>
      </w:r>
      <w:proofErr w:type="gramEnd"/>
      <w:r w:rsidR="005D0750" w:rsidRPr="00646D3D">
        <w:t xml:space="preserve"> Evaluation</w:t>
      </w:r>
      <w:r w:rsidRPr="00646D3D">
        <w:t xml:space="preserve"> </w:t>
      </w:r>
    </w:p>
    <w:p w:rsidR="002C66BE" w:rsidRPr="00646D3D" w:rsidRDefault="002C66BE" w:rsidP="002C66BE"/>
    <w:p w:rsidR="002C66BE" w:rsidRPr="00646D3D" w:rsidRDefault="002C66BE" w:rsidP="002C66BE">
      <w:r w:rsidRPr="00646D3D">
        <w:t>___</w:t>
      </w:r>
      <w:proofErr w:type="gramStart"/>
      <w:r w:rsidRPr="00646D3D">
        <w:t>_</w:t>
      </w:r>
      <w:r w:rsidR="00915337" w:rsidRPr="00646D3D">
        <w:t xml:space="preserve">  </w:t>
      </w:r>
      <w:r w:rsidRPr="00646D3D">
        <w:t>Budget</w:t>
      </w:r>
      <w:proofErr w:type="gramEnd"/>
      <w:r w:rsidRPr="00646D3D">
        <w:t xml:space="preserve"> and Cost-Effectiveness </w:t>
      </w:r>
    </w:p>
    <w:p w:rsidR="002C66BE" w:rsidRPr="00646D3D" w:rsidRDefault="002C66BE" w:rsidP="00915337">
      <w:pPr>
        <w:ind w:firstLine="720"/>
      </w:pPr>
      <w:r w:rsidRPr="00646D3D">
        <w:t>___</w:t>
      </w:r>
      <w:proofErr w:type="gramStart"/>
      <w:r w:rsidRPr="00646D3D">
        <w:t>_</w:t>
      </w:r>
      <w:r w:rsidR="00915337" w:rsidRPr="00646D3D">
        <w:t xml:space="preserve">  </w:t>
      </w:r>
      <w:r w:rsidRPr="00646D3D">
        <w:t>Budget</w:t>
      </w:r>
      <w:proofErr w:type="gramEnd"/>
      <w:r w:rsidRPr="00646D3D">
        <w:t xml:space="preserve"> Summary*</w:t>
      </w:r>
    </w:p>
    <w:p w:rsidR="002C66BE" w:rsidRPr="00646D3D" w:rsidRDefault="002C66BE" w:rsidP="00915337">
      <w:pPr>
        <w:ind w:firstLine="720"/>
      </w:pPr>
      <w:r w:rsidRPr="00646D3D">
        <w:t>___</w:t>
      </w:r>
      <w:proofErr w:type="gramStart"/>
      <w:r w:rsidRPr="00646D3D">
        <w:t>_</w:t>
      </w:r>
      <w:r w:rsidR="00915337" w:rsidRPr="00646D3D">
        <w:t xml:space="preserve">  </w:t>
      </w:r>
      <w:r w:rsidRPr="00646D3D">
        <w:t>Budget</w:t>
      </w:r>
      <w:proofErr w:type="gramEnd"/>
      <w:r w:rsidRPr="00646D3D">
        <w:t xml:space="preserve"> Narrative*</w:t>
      </w:r>
    </w:p>
    <w:p w:rsidR="002C66BE" w:rsidRPr="00646D3D" w:rsidRDefault="002C66BE" w:rsidP="002C66BE"/>
    <w:p w:rsidR="002C66BE" w:rsidRPr="00646D3D" w:rsidRDefault="002C66BE" w:rsidP="002C66BE">
      <w:r w:rsidRPr="00646D3D">
        <w:t>___</w:t>
      </w:r>
      <w:r w:rsidR="001C7462" w:rsidRPr="00646D3D">
        <w:t>_ Statement</w:t>
      </w:r>
      <w:r w:rsidR="001C7462">
        <w:t xml:space="preserve"> of A</w:t>
      </w:r>
      <w:r w:rsidRPr="00646D3D">
        <w:t>ssurances*</w:t>
      </w:r>
    </w:p>
    <w:p w:rsidR="00746472" w:rsidRPr="00646D3D" w:rsidRDefault="00746472" w:rsidP="002C66BE"/>
    <w:p w:rsidR="002C66BE" w:rsidRPr="00646D3D" w:rsidRDefault="002C66BE" w:rsidP="002C66BE">
      <w:r w:rsidRPr="00646D3D">
        <w:t>___</w:t>
      </w:r>
      <w:r w:rsidR="00B541C3" w:rsidRPr="00646D3D">
        <w:t>_ Project</w:t>
      </w:r>
      <w:r w:rsidRPr="00646D3D">
        <w:t xml:space="preserve"> Staff </w:t>
      </w:r>
      <w:r w:rsidR="00B541C3">
        <w:t>Resume</w:t>
      </w:r>
      <w:r w:rsidR="001C7462">
        <w:t>/CVs</w:t>
      </w:r>
    </w:p>
    <w:p w:rsidR="002C66BE" w:rsidRPr="00646D3D" w:rsidRDefault="002C66BE" w:rsidP="002C66BE"/>
    <w:p w:rsidR="002C66BE" w:rsidRPr="00646D3D" w:rsidRDefault="002C66BE" w:rsidP="002C66BE">
      <w:r w:rsidRPr="00646D3D">
        <w:t xml:space="preserve">*Use the </w:t>
      </w:r>
      <w:r w:rsidR="00746472" w:rsidRPr="00646D3D">
        <w:t xml:space="preserve">application </w:t>
      </w:r>
      <w:r w:rsidRPr="00646D3D">
        <w:t xml:space="preserve">forms included in </w:t>
      </w:r>
      <w:r w:rsidR="00ED4380" w:rsidRPr="00646D3D">
        <w:t>Appendix B</w:t>
      </w:r>
      <w:r w:rsidR="00A7025C">
        <w:t xml:space="preserve">. </w:t>
      </w:r>
      <w:r w:rsidRPr="00646D3D">
        <w:t xml:space="preserve">Forms are also available in electronic format at </w:t>
      </w:r>
      <w:hyperlink r:id="rId19" w:history="1">
        <w:r w:rsidR="00454340" w:rsidRPr="00840605">
          <w:rPr>
            <w:rStyle w:val="Hyperlink"/>
          </w:rPr>
          <w:t>http://mhec.maryland.gov/institutions_training/Pages/grants/osa.aspx</w:t>
        </w:r>
      </w:hyperlink>
      <w:r w:rsidR="00B541C3">
        <w:t>.</w:t>
      </w:r>
    </w:p>
    <w:p w:rsidR="00A72DF9" w:rsidRPr="00646D3D" w:rsidRDefault="00A72DF9" w:rsidP="002C66BE"/>
    <w:p w:rsidR="005A1685" w:rsidRPr="00646D3D" w:rsidRDefault="005A1685" w:rsidP="00746472">
      <w:r w:rsidRPr="00646D3D">
        <w:t>All applications</w:t>
      </w:r>
      <w:r w:rsidR="00B541C3">
        <w:t xml:space="preserve"> </w:t>
      </w:r>
      <w:r w:rsidR="00A7025C">
        <w:t xml:space="preserve">are due </w:t>
      </w:r>
      <w:r w:rsidR="00D2305E">
        <w:t xml:space="preserve">by </w:t>
      </w:r>
      <w:r w:rsidR="003E32C6">
        <w:t>5</w:t>
      </w:r>
      <w:r w:rsidR="00D2305E">
        <w:t xml:space="preserve"> p.m. on </w:t>
      </w:r>
      <w:r w:rsidR="003E32C6">
        <w:t>Monday</w:t>
      </w:r>
      <w:r w:rsidR="00905BDA">
        <w:t xml:space="preserve">, May </w:t>
      </w:r>
      <w:r w:rsidR="003E32C6">
        <w:t>18</w:t>
      </w:r>
      <w:r w:rsidR="00A7025C">
        <w:t>, 20</w:t>
      </w:r>
      <w:r w:rsidR="003E32C6">
        <w:t xml:space="preserve">20, to </w:t>
      </w:r>
      <w:hyperlink r:id="rId20" w:history="1">
        <w:r w:rsidR="00B541C3">
          <w:rPr>
            <w:rStyle w:val="Hyperlink"/>
            <w:color w:val="auto"/>
          </w:rPr>
          <w:t>benee.edwards@maryland.gov</w:t>
        </w:r>
      </w:hyperlink>
      <w:r w:rsidR="003E32C6">
        <w:rPr>
          <w:rStyle w:val="Hyperlink"/>
          <w:color w:val="auto"/>
        </w:rPr>
        <w:t xml:space="preserve">. </w:t>
      </w:r>
      <w:r w:rsidR="00A7025C">
        <w:t xml:space="preserve"> </w:t>
      </w:r>
    </w:p>
    <w:p w:rsidR="005A1685" w:rsidRPr="00646D3D" w:rsidRDefault="005A1685" w:rsidP="00746472"/>
    <w:p w:rsidR="00C079CA" w:rsidRPr="00646D3D" w:rsidRDefault="00C079CA" w:rsidP="00263204">
      <w:pPr>
        <w:jc w:val="center"/>
      </w:pPr>
      <w:r w:rsidRPr="00646D3D">
        <w:br w:type="page"/>
      </w:r>
    </w:p>
    <w:p w:rsidR="002C66BE" w:rsidRPr="00646D3D" w:rsidRDefault="000D4AD8" w:rsidP="000D4AD8">
      <w:pPr>
        <w:jc w:val="center"/>
        <w:rPr>
          <w:b/>
        </w:rPr>
      </w:pPr>
      <w:r w:rsidRPr="00646D3D">
        <w:rPr>
          <w:b/>
        </w:rPr>
        <w:lastRenderedPageBreak/>
        <w:t xml:space="preserve">APPENDIX </w:t>
      </w:r>
      <w:r w:rsidR="00C54727" w:rsidRPr="00646D3D">
        <w:rPr>
          <w:b/>
        </w:rPr>
        <w:t>B</w:t>
      </w:r>
    </w:p>
    <w:p w:rsidR="000D4AD8" w:rsidRPr="00646D3D" w:rsidRDefault="000D4AD8" w:rsidP="000D4AD8">
      <w:pPr>
        <w:jc w:val="center"/>
        <w:rPr>
          <w:b/>
        </w:rPr>
      </w:pPr>
    </w:p>
    <w:p w:rsidR="000D4AD8" w:rsidRPr="00646D3D" w:rsidRDefault="00EA7099" w:rsidP="000D4AD8">
      <w:pPr>
        <w:jc w:val="center"/>
        <w:rPr>
          <w:b/>
        </w:rPr>
      </w:pPr>
      <w:r w:rsidRPr="00646D3D">
        <w:rPr>
          <w:b/>
        </w:rPr>
        <w:t xml:space="preserve">APPLICATION </w:t>
      </w:r>
      <w:r w:rsidR="000D4AD8" w:rsidRPr="00646D3D">
        <w:rPr>
          <w:b/>
        </w:rPr>
        <w:t>FORMS</w:t>
      </w:r>
    </w:p>
    <w:p w:rsidR="000D4AD8" w:rsidRPr="00646D3D" w:rsidRDefault="000D4AD8" w:rsidP="000D4AD8">
      <w:pPr>
        <w:jc w:val="center"/>
        <w:rPr>
          <w:b/>
        </w:rPr>
      </w:pPr>
    </w:p>
    <w:p w:rsidR="000D4AD8" w:rsidRPr="00646D3D" w:rsidRDefault="000D4AD8" w:rsidP="000D4AD8">
      <w:pPr>
        <w:pStyle w:val="ListParagraph"/>
        <w:numPr>
          <w:ilvl w:val="0"/>
          <w:numId w:val="27"/>
        </w:numPr>
      </w:pPr>
      <w:r w:rsidRPr="00646D3D">
        <w:t>Cover Sheet</w:t>
      </w:r>
    </w:p>
    <w:p w:rsidR="000D4AD8" w:rsidRPr="00646D3D" w:rsidRDefault="000D4AD8" w:rsidP="000D4AD8">
      <w:pPr>
        <w:pStyle w:val="ListParagraph"/>
        <w:numPr>
          <w:ilvl w:val="0"/>
          <w:numId w:val="27"/>
        </w:numPr>
      </w:pPr>
      <w:r w:rsidRPr="00646D3D">
        <w:t>Abstract</w:t>
      </w:r>
    </w:p>
    <w:p w:rsidR="000D4AD8" w:rsidRPr="00646D3D" w:rsidRDefault="000D4AD8" w:rsidP="000D4AD8">
      <w:pPr>
        <w:pStyle w:val="ListParagraph"/>
        <w:numPr>
          <w:ilvl w:val="0"/>
          <w:numId w:val="27"/>
        </w:numPr>
      </w:pPr>
      <w:r w:rsidRPr="00646D3D">
        <w:t>Budget Summary</w:t>
      </w:r>
    </w:p>
    <w:p w:rsidR="000D4AD8" w:rsidRPr="00646D3D" w:rsidRDefault="000D4AD8" w:rsidP="000D4AD8">
      <w:pPr>
        <w:pStyle w:val="ListParagraph"/>
        <w:numPr>
          <w:ilvl w:val="0"/>
          <w:numId w:val="27"/>
        </w:numPr>
      </w:pPr>
      <w:r w:rsidRPr="00646D3D">
        <w:t>Budget Narrative (example format)</w:t>
      </w:r>
    </w:p>
    <w:p w:rsidR="000D4AD8" w:rsidRDefault="000D4AD8" w:rsidP="000D4AD8">
      <w:pPr>
        <w:pStyle w:val="ListParagraph"/>
        <w:numPr>
          <w:ilvl w:val="0"/>
          <w:numId w:val="27"/>
        </w:numPr>
      </w:pPr>
      <w:r w:rsidRPr="00646D3D">
        <w:t>Assurances</w:t>
      </w:r>
    </w:p>
    <w:p w:rsidR="009212D0" w:rsidRPr="00646D3D" w:rsidRDefault="009212D0">
      <w:pPr>
        <w:rPr>
          <w:b/>
        </w:rPr>
      </w:pPr>
      <w:r w:rsidRPr="00646D3D">
        <w:rPr>
          <w:b/>
        </w:rPr>
        <w:br w:type="page"/>
      </w:r>
    </w:p>
    <w:p w:rsidR="000D4AD8" w:rsidRPr="00646D3D" w:rsidRDefault="000D4AD8" w:rsidP="009212D0">
      <w:pPr>
        <w:jc w:val="center"/>
        <w:rPr>
          <w:b/>
        </w:rPr>
      </w:pPr>
      <w:r w:rsidRPr="00646D3D">
        <w:rPr>
          <w:b/>
        </w:rPr>
        <w:lastRenderedPageBreak/>
        <w:t>O</w:t>
      </w:r>
      <w:r w:rsidR="005C2638" w:rsidRPr="00646D3D">
        <w:rPr>
          <w:b/>
        </w:rPr>
        <w:t>ne Step Away</w:t>
      </w:r>
    </w:p>
    <w:p w:rsidR="000D4AD8" w:rsidRPr="00646D3D" w:rsidRDefault="000D4AD8" w:rsidP="009212D0">
      <w:pPr>
        <w:jc w:val="center"/>
        <w:rPr>
          <w:b/>
        </w:rPr>
      </w:pPr>
      <w:r w:rsidRPr="00646D3D">
        <w:rPr>
          <w:b/>
        </w:rPr>
        <w:t>Complete College Maryland State Grant Program</w:t>
      </w:r>
    </w:p>
    <w:p w:rsidR="000D4AD8" w:rsidRPr="00646D3D" w:rsidRDefault="000D4AD8" w:rsidP="000D4AD8">
      <w:pPr>
        <w:jc w:val="center"/>
        <w:rPr>
          <w:b/>
        </w:rPr>
      </w:pPr>
    </w:p>
    <w:p w:rsidR="002C66BE" w:rsidRPr="00646D3D" w:rsidRDefault="000D4AD8" w:rsidP="000D4AD8">
      <w:pPr>
        <w:jc w:val="center"/>
        <w:rPr>
          <w:b/>
        </w:rPr>
      </w:pPr>
      <w:r w:rsidRPr="00646D3D">
        <w:rPr>
          <w:b/>
        </w:rPr>
        <w:t xml:space="preserve">FY </w:t>
      </w:r>
      <w:r w:rsidR="00B541C3" w:rsidRPr="00646D3D">
        <w:rPr>
          <w:b/>
        </w:rPr>
        <w:t>20</w:t>
      </w:r>
      <w:r w:rsidR="003E32C6">
        <w:rPr>
          <w:b/>
        </w:rPr>
        <w:t>20</w:t>
      </w:r>
      <w:r w:rsidR="00B541C3" w:rsidRPr="00646D3D">
        <w:rPr>
          <w:b/>
        </w:rPr>
        <w:t xml:space="preserve"> </w:t>
      </w:r>
      <w:r w:rsidR="002C66BE" w:rsidRPr="00646D3D">
        <w:rPr>
          <w:b/>
        </w:rPr>
        <w:t>APPLICATION COVER SHEET</w:t>
      </w:r>
    </w:p>
    <w:p w:rsidR="000D4AD8" w:rsidRPr="00646D3D" w:rsidRDefault="000D4AD8" w:rsidP="002C66BE"/>
    <w:p w:rsidR="002C66BE" w:rsidRPr="00646D3D" w:rsidRDefault="0076609B" w:rsidP="0076609B">
      <w:pPr>
        <w:jc w:val="both"/>
      </w:pPr>
      <w:r w:rsidRPr="00646D3D">
        <w:t xml:space="preserve">Project </w:t>
      </w:r>
      <w:r w:rsidR="002C66BE" w:rsidRPr="00646D3D">
        <w:t>Title:</w:t>
      </w:r>
      <w:r w:rsidR="002C66BE" w:rsidRPr="00646D3D">
        <w:tab/>
      </w:r>
    </w:p>
    <w:p w:rsidR="002C66BE" w:rsidRPr="00646D3D" w:rsidRDefault="002C66BE" w:rsidP="002C66BE">
      <w:r w:rsidRPr="00646D3D">
        <w:tab/>
      </w:r>
    </w:p>
    <w:p w:rsidR="002C66BE" w:rsidRPr="00646D3D" w:rsidRDefault="0076609B" w:rsidP="002C66BE">
      <w:r w:rsidRPr="00646D3D">
        <w:t xml:space="preserve">Higher Education Institution:  </w:t>
      </w:r>
      <w:r w:rsidR="002C66BE" w:rsidRPr="00646D3D">
        <w:tab/>
      </w:r>
    </w:p>
    <w:p w:rsidR="0076609B" w:rsidRPr="00646D3D" w:rsidRDefault="0076609B" w:rsidP="002C66BE"/>
    <w:p w:rsidR="002C66BE" w:rsidRPr="00646D3D" w:rsidRDefault="002C66BE" w:rsidP="002C66BE">
      <w:r w:rsidRPr="00646D3D">
        <w:t>Project Director(s)</w:t>
      </w:r>
      <w:r w:rsidR="0076609B" w:rsidRPr="00646D3D">
        <w:t xml:space="preserve"> Name and Title</w:t>
      </w:r>
      <w:r w:rsidRPr="00646D3D">
        <w:t>:</w:t>
      </w:r>
      <w:r w:rsidRPr="00646D3D">
        <w:tab/>
      </w:r>
    </w:p>
    <w:p w:rsidR="002C66BE" w:rsidRPr="00646D3D" w:rsidRDefault="002C66BE" w:rsidP="002C66BE">
      <w:r w:rsidRPr="00646D3D">
        <w:tab/>
      </w:r>
      <w:r w:rsidRPr="00646D3D">
        <w:tab/>
      </w:r>
      <w:r w:rsidRPr="00646D3D">
        <w:tab/>
      </w:r>
    </w:p>
    <w:p w:rsidR="002C66BE" w:rsidRPr="00646D3D" w:rsidRDefault="002C66BE" w:rsidP="002C66BE">
      <w:r w:rsidRPr="00646D3D">
        <w:t>Campus Telephone:</w:t>
      </w:r>
      <w:r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2C66BE" w:rsidRPr="00646D3D" w:rsidRDefault="00840605" w:rsidP="002C66BE">
      <w:r>
        <w:t>FAX Number:</w:t>
      </w:r>
      <w:r>
        <w:tab/>
      </w:r>
      <w:r>
        <w:tab/>
      </w:r>
      <w:r>
        <w:tab/>
        <w:t>E</w:t>
      </w:r>
      <w:r w:rsidR="002C66BE" w:rsidRPr="00646D3D">
        <w:t>mail</w:t>
      </w:r>
      <w:r w:rsidR="001C7462">
        <w:t xml:space="preserve"> Address</w:t>
      </w:r>
      <w:r w:rsidR="002C66BE" w:rsidRPr="00646D3D">
        <w:t>:</w:t>
      </w:r>
      <w:r w:rsidR="002C66BE"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2C66BE" w:rsidRPr="00646D3D" w:rsidRDefault="002C66BE" w:rsidP="002C66BE">
      <w:r w:rsidRPr="00646D3D">
        <w:t>Campus Mailing Address:</w:t>
      </w:r>
      <w:r w:rsidRPr="00646D3D">
        <w:tab/>
      </w:r>
    </w:p>
    <w:p w:rsidR="002C66BE" w:rsidRPr="00646D3D" w:rsidRDefault="002C66BE" w:rsidP="002C66BE">
      <w:r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76609B" w:rsidRPr="00646D3D" w:rsidRDefault="0076609B" w:rsidP="002C66BE">
      <w:r w:rsidRPr="00646D3D">
        <w:t>____________________________________________________________________</w:t>
      </w:r>
    </w:p>
    <w:p w:rsidR="005867CB" w:rsidRPr="00646D3D" w:rsidRDefault="005867CB" w:rsidP="002C66BE"/>
    <w:p w:rsidR="002C66BE" w:rsidRPr="00646D3D" w:rsidRDefault="002C66BE" w:rsidP="002C66BE">
      <w:r w:rsidRPr="00646D3D">
        <w:t xml:space="preserve">Grants Office </w:t>
      </w:r>
      <w:r w:rsidR="005867CB" w:rsidRPr="00646D3D">
        <w:t>Post</w:t>
      </w:r>
      <w:r w:rsidR="005C2638" w:rsidRPr="00646D3D">
        <w:t>-</w:t>
      </w:r>
      <w:r w:rsidR="005867CB" w:rsidRPr="00646D3D">
        <w:t xml:space="preserve">Award Officer Name and Title:  </w:t>
      </w:r>
      <w:r w:rsidRPr="00646D3D">
        <w:t xml:space="preserve">    </w:t>
      </w:r>
      <w:r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2C66BE" w:rsidRPr="00646D3D" w:rsidRDefault="00840605" w:rsidP="002C66BE">
      <w:r>
        <w:t>Email A</w:t>
      </w:r>
      <w:r w:rsidR="002C66BE" w:rsidRPr="00646D3D">
        <w:t>ddress:</w:t>
      </w:r>
      <w:r w:rsidR="002C66BE" w:rsidRPr="00646D3D">
        <w:tab/>
      </w:r>
      <w:r w:rsidR="002C66BE" w:rsidRPr="00646D3D">
        <w:tab/>
      </w:r>
      <w:r w:rsidR="002C66BE" w:rsidRPr="00646D3D">
        <w:tab/>
      </w:r>
      <w:r w:rsidR="001C7462">
        <w:tab/>
      </w:r>
      <w:r>
        <w:t>Phone N</w:t>
      </w:r>
      <w:r w:rsidR="002C66BE" w:rsidRPr="00646D3D">
        <w:t>umber:</w:t>
      </w:r>
      <w:r w:rsidR="002C66BE"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2C66BE" w:rsidRPr="00646D3D" w:rsidRDefault="002C66BE" w:rsidP="002C66BE">
      <w:r w:rsidRPr="00646D3D">
        <w:t>Campus Mailing Address:</w:t>
      </w:r>
      <w:r w:rsidRPr="00646D3D">
        <w:tab/>
      </w:r>
    </w:p>
    <w:p w:rsidR="0076609B" w:rsidRPr="00646D3D" w:rsidRDefault="0076609B" w:rsidP="002C66BE"/>
    <w:p w:rsidR="002C66BE" w:rsidRPr="00646D3D" w:rsidRDefault="002C66BE" w:rsidP="002C66BE">
      <w:r w:rsidRPr="00646D3D">
        <w:tab/>
      </w:r>
    </w:p>
    <w:p w:rsidR="002C66BE" w:rsidRPr="00646D3D" w:rsidRDefault="0076609B" w:rsidP="002C66BE">
      <w:r w:rsidRPr="00646D3D">
        <w:t>_____________________________________________________________________</w:t>
      </w:r>
      <w:r w:rsidR="002C66BE" w:rsidRPr="00646D3D">
        <w:tab/>
      </w:r>
      <w:r w:rsidR="002C66BE" w:rsidRPr="00646D3D">
        <w:tab/>
      </w:r>
      <w:r w:rsidR="002C66BE" w:rsidRPr="00646D3D">
        <w:tab/>
      </w:r>
      <w:r w:rsidR="002C66BE" w:rsidRPr="00646D3D">
        <w:tab/>
      </w:r>
      <w:r w:rsidR="002C66BE" w:rsidRPr="00646D3D">
        <w:tab/>
      </w:r>
      <w:r w:rsidR="002C66BE" w:rsidRPr="00646D3D">
        <w:tab/>
      </w:r>
      <w:r w:rsidR="002C66BE" w:rsidRPr="00646D3D">
        <w:tab/>
      </w:r>
    </w:p>
    <w:p w:rsidR="002C66BE" w:rsidRPr="00646D3D" w:rsidRDefault="002C66BE" w:rsidP="002C66BE">
      <w:r w:rsidRPr="00646D3D">
        <w:t>Finance or Business Office Contact:</w:t>
      </w:r>
      <w:r w:rsidRPr="00646D3D">
        <w:tab/>
      </w:r>
    </w:p>
    <w:p w:rsidR="002C66BE" w:rsidRPr="00646D3D" w:rsidRDefault="002C66BE" w:rsidP="002C66BE">
      <w:r w:rsidRPr="00646D3D">
        <w:t>Name:</w:t>
      </w:r>
      <w:r w:rsidRPr="00646D3D">
        <w:tab/>
      </w:r>
      <w:r w:rsidRPr="00646D3D">
        <w:tab/>
      </w:r>
      <w:r w:rsidR="001C7462">
        <w:tab/>
      </w:r>
      <w:r w:rsidR="001C7462">
        <w:tab/>
      </w:r>
      <w:r w:rsidR="001C7462">
        <w:tab/>
      </w:r>
      <w:r w:rsidR="001C7462">
        <w:tab/>
      </w:r>
      <w:r w:rsidRPr="00646D3D">
        <w:t xml:space="preserve">Title:    </w:t>
      </w:r>
      <w:r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2C66BE" w:rsidRPr="00646D3D" w:rsidRDefault="00840605" w:rsidP="002C66BE">
      <w:r>
        <w:t>Email Address:</w:t>
      </w:r>
      <w:r>
        <w:tab/>
      </w:r>
      <w:r>
        <w:tab/>
      </w:r>
      <w:r>
        <w:tab/>
        <w:t>Phone N</w:t>
      </w:r>
      <w:r w:rsidR="002C66BE" w:rsidRPr="00646D3D">
        <w:t>umber:</w:t>
      </w:r>
      <w:r w:rsidR="002C66BE"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2C66BE" w:rsidRPr="00646D3D" w:rsidRDefault="002C66BE" w:rsidP="002C66BE">
      <w:r w:rsidRPr="00646D3D">
        <w:t>Campus Mailing Address:</w:t>
      </w:r>
      <w:r w:rsidRPr="00646D3D">
        <w:tab/>
      </w:r>
    </w:p>
    <w:p w:rsidR="002C66BE" w:rsidRPr="00646D3D" w:rsidRDefault="002C66BE" w:rsidP="002C66BE">
      <w:r w:rsidRPr="00646D3D">
        <w:tab/>
      </w:r>
    </w:p>
    <w:p w:rsidR="0076609B" w:rsidRPr="00646D3D" w:rsidRDefault="0076609B" w:rsidP="002C66BE"/>
    <w:p w:rsidR="002C66BE" w:rsidRPr="00646D3D" w:rsidRDefault="0076609B" w:rsidP="002C66BE">
      <w:r w:rsidRPr="00646D3D">
        <w:t>______________________________________________________________________</w:t>
      </w:r>
      <w:r w:rsidR="002C66BE" w:rsidRPr="00646D3D">
        <w:tab/>
      </w:r>
      <w:r w:rsidR="002C66BE" w:rsidRPr="00646D3D">
        <w:tab/>
      </w:r>
      <w:r w:rsidR="002C66BE" w:rsidRPr="00646D3D">
        <w:tab/>
      </w:r>
      <w:r w:rsidR="002C66BE" w:rsidRPr="00646D3D">
        <w:tab/>
      </w:r>
      <w:r w:rsidR="002C66BE" w:rsidRPr="00646D3D">
        <w:tab/>
      </w:r>
      <w:r w:rsidR="002C66BE" w:rsidRPr="00646D3D">
        <w:tab/>
      </w:r>
      <w:r w:rsidR="002C66BE" w:rsidRPr="00646D3D">
        <w:tab/>
      </w:r>
    </w:p>
    <w:p w:rsidR="005867CB" w:rsidRPr="00646D3D" w:rsidRDefault="005867CB" w:rsidP="002C66BE"/>
    <w:p w:rsidR="002C66BE" w:rsidRPr="00646D3D" w:rsidRDefault="002C66BE" w:rsidP="002C66BE">
      <w:r w:rsidRPr="00646D3D">
        <w:t xml:space="preserve">Certification by authorizing official </w:t>
      </w:r>
      <w:r w:rsidR="005867CB" w:rsidRPr="00646D3D">
        <w:t xml:space="preserve">Name and Title </w:t>
      </w:r>
      <w:r w:rsidRPr="00646D3D">
        <w:t>(V.P. level or above):</w:t>
      </w:r>
      <w:r w:rsidRPr="00646D3D">
        <w:tab/>
      </w:r>
    </w:p>
    <w:p w:rsidR="002C66BE" w:rsidRPr="00646D3D" w:rsidRDefault="002C66BE" w:rsidP="002C66BE">
      <w:r w:rsidRPr="00646D3D">
        <w:t xml:space="preserve">   </w:t>
      </w:r>
      <w:r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2C66BE" w:rsidRPr="00646D3D" w:rsidRDefault="002C66BE" w:rsidP="002C66BE">
      <w:r w:rsidRPr="00646D3D">
        <w:t>Signature:</w:t>
      </w:r>
      <w:r w:rsidR="005867CB" w:rsidRPr="00646D3D">
        <w:t xml:space="preserve"> _____________________________________________________________</w:t>
      </w:r>
      <w:r w:rsidRPr="00646D3D">
        <w:tab/>
      </w:r>
    </w:p>
    <w:p w:rsidR="002C66BE" w:rsidRPr="00646D3D" w:rsidRDefault="002C66BE" w:rsidP="002C66BE"/>
    <w:p w:rsidR="005867CB" w:rsidRPr="00646D3D" w:rsidRDefault="005867CB" w:rsidP="002C66BE"/>
    <w:p w:rsidR="005867CB" w:rsidRPr="00646D3D" w:rsidRDefault="005867CB" w:rsidP="005867CB">
      <w:pPr>
        <w:jc w:val="center"/>
        <w:rPr>
          <w:b/>
        </w:rPr>
      </w:pPr>
      <w:r w:rsidRPr="00646D3D">
        <w:rPr>
          <w:b/>
        </w:rPr>
        <w:lastRenderedPageBreak/>
        <w:t>O</w:t>
      </w:r>
      <w:r w:rsidR="005C2638" w:rsidRPr="00646D3D">
        <w:rPr>
          <w:b/>
        </w:rPr>
        <w:t>ne Step Away</w:t>
      </w:r>
      <w:r w:rsidRPr="00646D3D">
        <w:rPr>
          <w:b/>
        </w:rPr>
        <w:t xml:space="preserve"> </w:t>
      </w:r>
    </w:p>
    <w:p w:rsidR="005867CB" w:rsidRPr="00646D3D" w:rsidRDefault="005867CB" w:rsidP="005867CB">
      <w:pPr>
        <w:jc w:val="center"/>
        <w:rPr>
          <w:b/>
        </w:rPr>
      </w:pPr>
      <w:r w:rsidRPr="00646D3D">
        <w:rPr>
          <w:b/>
        </w:rPr>
        <w:t>Complete College Maryland State Grant Program</w:t>
      </w:r>
    </w:p>
    <w:p w:rsidR="005867CB" w:rsidRPr="00646D3D" w:rsidRDefault="005867CB" w:rsidP="005867CB">
      <w:pPr>
        <w:jc w:val="center"/>
        <w:rPr>
          <w:b/>
        </w:rPr>
      </w:pPr>
    </w:p>
    <w:p w:rsidR="002C66BE" w:rsidRPr="00646D3D" w:rsidRDefault="002C66BE" w:rsidP="005867CB">
      <w:pPr>
        <w:jc w:val="center"/>
        <w:rPr>
          <w:b/>
        </w:rPr>
      </w:pPr>
      <w:r w:rsidRPr="00646D3D">
        <w:rPr>
          <w:b/>
        </w:rPr>
        <w:t>Abstract</w:t>
      </w:r>
    </w:p>
    <w:p w:rsidR="002C66BE" w:rsidRPr="00646D3D" w:rsidRDefault="002C66BE" w:rsidP="002C66BE"/>
    <w:p w:rsidR="002C66BE" w:rsidRPr="00646D3D" w:rsidRDefault="002C66BE" w:rsidP="002C66BE"/>
    <w:p w:rsidR="002C66BE" w:rsidRPr="00646D3D" w:rsidRDefault="002C66BE" w:rsidP="002C66BE">
      <w:r w:rsidRPr="00646D3D">
        <w:tab/>
      </w:r>
      <w:r w:rsidRPr="00646D3D">
        <w:tab/>
      </w:r>
    </w:p>
    <w:p w:rsidR="002C66BE" w:rsidRPr="00646D3D" w:rsidRDefault="002C66BE" w:rsidP="002C66BE">
      <w:r w:rsidRPr="00646D3D">
        <w:t>Project Title:</w:t>
      </w:r>
      <w:r w:rsidRPr="00646D3D">
        <w:tab/>
      </w:r>
    </w:p>
    <w:p w:rsidR="002C66BE" w:rsidRPr="00646D3D" w:rsidRDefault="002C66BE" w:rsidP="002C66BE"/>
    <w:p w:rsidR="002C66BE" w:rsidRPr="00646D3D" w:rsidRDefault="005867CB" w:rsidP="002C66BE">
      <w:r w:rsidRPr="00646D3D">
        <w:t>Higher Education Institution:</w:t>
      </w:r>
      <w:r w:rsidRPr="00646D3D">
        <w:tab/>
      </w:r>
    </w:p>
    <w:p w:rsidR="005867CB" w:rsidRPr="00646D3D" w:rsidRDefault="005867CB" w:rsidP="002C66BE"/>
    <w:p w:rsidR="005867CB" w:rsidRPr="00646D3D" w:rsidRDefault="005867CB" w:rsidP="002C66BE"/>
    <w:p w:rsidR="002C66BE" w:rsidRPr="00646D3D" w:rsidRDefault="002C66BE" w:rsidP="002C66BE">
      <w:r w:rsidRPr="00646D3D">
        <w:t>In 250 words or less, describe your project activities.</w:t>
      </w:r>
      <w:r w:rsidR="005867CB" w:rsidRPr="00646D3D">
        <w:t xml:space="preserve">  (</w:t>
      </w:r>
      <w:r w:rsidRPr="00646D3D">
        <w:t xml:space="preserve">Note that this may be reproduced as is or edited by </w:t>
      </w:r>
      <w:r w:rsidR="00454340">
        <w:t>MHEC</w:t>
      </w:r>
      <w:r w:rsidRPr="00646D3D">
        <w:t xml:space="preserve"> staff for inclusion in press releases and other publications describing the grant program.)</w:t>
      </w:r>
    </w:p>
    <w:p w:rsidR="005867CB" w:rsidRPr="00646D3D" w:rsidRDefault="002C66BE" w:rsidP="002C66BE">
      <w:r w:rsidRPr="00646D3D">
        <w:rPr>
          <w:rFonts w:ascii="Lucida Sans Unicode" w:hAnsi="Lucida Sans Unicode" w:cs="Lucida Sans Unicode"/>
        </w:rPr>
        <w:t> </w:t>
      </w:r>
    </w:p>
    <w:p w:rsidR="00E56C3F" w:rsidRPr="00646D3D" w:rsidRDefault="00E56C3F">
      <w:r w:rsidRPr="00646D3D">
        <w:br w:type="page"/>
      </w:r>
    </w:p>
    <w:p w:rsidR="001C7462" w:rsidRDefault="0031131E" w:rsidP="002C66BE">
      <w:pPr>
        <w:rPr>
          <w:b/>
        </w:rPr>
      </w:pPr>
      <w:ins w:id="1" w:author="Edwards, Benee" w:date="2016-05-10T16:38:00Z">
        <w:r w:rsidRPr="0031131E">
          <w:rPr>
            <w:noProof/>
          </w:rPr>
          <w:lastRenderedPageBreak/>
          <w:drawing>
            <wp:inline distT="0" distB="0" distL="0" distR="0" wp14:anchorId="4AA0077D" wp14:editId="784C227E">
              <wp:extent cx="5943600" cy="8753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8753475"/>
                      </a:xfrm>
                      <a:prstGeom prst="rect">
                        <a:avLst/>
                      </a:prstGeom>
                      <a:noFill/>
                      <a:ln>
                        <a:noFill/>
                      </a:ln>
                    </pic:spPr>
                  </pic:pic>
                </a:graphicData>
              </a:graphic>
            </wp:inline>
          </w:drawing>
        </w:r>
      </w:ins>
    </w:p>
    <w:p w:rsidR="002C66BE" w:rsidRPr="00646D3D" w:rsidRDefault="0031131E" w:rsidP="002C66BE">
      <w:pPr>
        <w:rPr>
          <w:b/>
        </w:rPr>
      </w:pPr>
      <w:r>
        <w:rPr>
          <w:b/>
        </w:rPr>
        <w:lastRenderedPageBreak/>
        <w:t>B</w:t>
      </w:r>
      <w:r w:rsidR="002C66BE" w:rsidRPr="00646D3D">
        <w:rPr>
          <w:b/>
        </w:rPr>
        <w:t>UDGET NARRATIVE (use this format)</w:t>
      </w:r>
    </w:p>
    <w:p w:rsidR="009A193A" w:rsidRPr="00646D3D" w:rsidRDefault="009A193A" w:rsidP="002C66BE"/>
    <w:p w:rsidR="002C66BE" w:rsidRPr="00646D3D" w:rsidRDefault="002C66BE" w:rsidP="002C66BE">
      <w:pPr>
        <w:rPr>
          <w:i/>
        </w:rPr>
      </w:pPr>
      <w:r w:rsidRPr="00646D3D">
        <w:t xml:space="preserve">Provide </w:t>
      </w:r>
      <w:r w:rsidR="005E33AB" w:rsidRPr="00646D3D">
        <w:t xml:space="preserve">a detailed description of each expenditure in the budget summary spreadsheet. The description should include how the budget amount was computed as well as provide a clear description of the purpose of the expenditure relative to the project proposed in the grant application. </w:t>
      </w:r>
      <w:r w:rsidR="005E33AB" w:rsidRPr="00646D3D">
        <w:rPr>
          <w:i/>
        </w:rPr>
        <w:t xml:space="preserve">Refer to the budget narrative example below as a model. </w:t>
      </w:r>
    </w:p>
    <w:p w:rsidR="005E33AB" w:rsidRPr="00646D3D" w:rsidRDefault="005E33AB" w:rsidP="005E33AB">
      <w:pPr>
        <w:rPr>
          <w:rFonts w:eastAsia="Times New Roman"/>
          <w:b/>
          <w:bCs/>
          <w:sz w:val="22"/>
        </w:rPr>
      </w:pPr>
    </w:p>
    <w:p w:rsidR="005E33AB" w:rsidRPr="00905BDA" w:rsidRDefault="005E33AB" w:rsidP="005E33AB">
      <w:pPr>
        <w:rPr>
          <w:rFonts w:eastAsia="Times New Roman"/>
          <w:b/>
          <w:bCs/>
          <w:sz w:val="20"/>
          <w:szCs w:val="20"/>
        </w:rPr>
      </w:pPr>
      <w:r w:rsidRPr="00905BDA">
        <w:rPr>
          <w:rFonts w:eastAsia="Times New Roman"/>
          <w:b/>
          <w:bCs/>
          <w:sz w:val="20"/>
          <w:szCs w:val="20"/>
        </w:rPr>
        <w:t>A.  Salaries &amp; Wages</w:t>
      </w:r>
    </w:p>
    <w:p w:rsidR="005E33AB" w:rsidRPr="00905BDA" w:rsidRDefault="005E33AB" w:rsidP="0097720A">
      <w:pPr>
        <w:pStyle w:val="ListParagraph"/>
        <w:numPr>
          <w:ilvl w:val="0"/>
          <w:numId w:val="31"/>
        </w:numPr>
        <w:ind w:left="360"/>
        <w:rPr>
          <w:rFonts w:eastAsia="Times New Roman"/>
          <w:sz w:val="20"/>
          <w:szCs w:val="20"/>
        </w:rPr>
      </w:pPr>
      <w:r w:rsidRPr="00905BDA">
        <w:rPr>
          <w:rFonts w:eastAsia="Times New Roman"/>
          <w:sz w:val="20"/>
          <w:szCs w:val="20"/>
        </w:rPr>
        <w:t xml:space="preserve">Nathaniel Chase [Co-Project Director] will spend 10% of his time on project activities during the </w:t>
      </w:r>
      <w:r w:rsidR="00681F08" w:rsidRPr="00905BDA">
        <w:rPr>
          <w:rFonts w:eastAsia="Times New Roman"/>
          <w:sz w:val="20"/>
          <w:szCs w:val="20"/>
        </w:rPr>
        <w:t>2014</w:t>
      </w:r>
      <w:r w:rsidRPr="00905BDA">
        <w:rPr>
          <w:rFonts w:eastAsia="Times New Roman"/>
          <w:sz w:val="20"/>
          <w:szCs w:val="20"/>
        </w:rPr>
        <w:t>-</w:t>
      </w:r>
      <w:r w:rsidR="00681F08" w:rsidRPr="00905BDA">
        <w:rPr>
          <w:rFonts w:eastAsia="Times New Roman"/>
          <w:sz w:val="20"/>
          <w:szCs w:val="20"/>
        </w:rPr>
        <w:t xml:space="preserve">15 </w:t>
      </w:r>
      <w:r w:rsidRPr="00905BDA">
        <w:rPr>
          <w:rFonts w:eastAsia="Times New Roman"/>
          <w:sz w:val="20"/>
          <w:szCs w:val="20"/>
        </w:rPr>
        <w:t>academic year.  Maryland University requests the cost the university will pay an adjunct to replace him in one course ($4,500).  The university will contribute the difference between the $4,500 requested and 10% of his annual salary as in-kind valued at $3,500.</w:t>
      </w:r>
    </w:p>
    <w:p w:rsidR="005E33AB" w:rsidRPr="00905BDA" w:rsidRDefault="005E33AB" w:rsidP="005E33AB">
      <w:pPr>
        <w:ind w:left="1080"/>
        <w:rPr>
          <w:rFonts w:eastAsia="Times New Roman"/>
          <w:sz w:val="20"/>
          <w:szCs w:val="20"/>
        </w:rPr>
      </w:pPr>
    </w:p>
    <w:p w:rsidR="005E33AB" w:rsidRPr="00905BDA" w:rsidRDefault="005E33AB" w:rsidP="0097720A">
      <w:pPr>
        <w:pStyle w:val="ListParagraph"/>
        <w:numPr>
          <w:ilvl w:val="0"/>
          <w:numId w:val="31"/>
        </w:numPr>
        <w:ind w:left="360"/>
        <w:rPr>
          <w:rFonts w:eastAsia="Times New Roman"/>
          <w:sz w:val="20"/>
          <w:szCs w:val="20"/>
        </w:rPr>
      </w:pPr>
      <w:r w:rsidRPr="00905BDA">
        <w:rPr>
          <w:rFonts w:eastAsia="Times New Roman"/>
          <w:sz w:val="20"/>
          <w:szCs w:val="20"/>
        </w:rPr>
        <w:t xml:space="preserve">Jill Smith [Co-Project Director] </w:t>
      </w:r>
      <w:r w:rsidR="006368FE" w:rsidRPr="00905BDA">
        <w:rPr>
          <w:rFonts w:eastAsia="Times New Roman"/>
          <w:sz w:val="20"/>
          <w:szCs w:val="20"/>
        </w:rPr>
        <w:t xml:space="preserve">– </w:t>
      </w:r>
      <w:r w:rsidRPr="00905BDA">
        <w:rPr>
          <w:rFonts w:eastAsia="Times New Roman"/>
          <w:sz w:val="20"/>
          <w:szCs w:val="20"/>
        </w:rPr>
        <w:t>will spend 10% of her time on project activities during the program period.  Salary in the amount of $4,500</w:t>
      </w:r>
      <w:r w:rsidRPr="00905BDA">
        <w:rPr>
          <w:rFonts w:eastAsia="Times New Roman"/>
          <w:b/>
          <w:sz w:val="20"/>
          <w:szCs w:val="20"/>
        </w:rPr>
        <w:t xml:space="preserve"> </w:t>
      </w:r>
      <w:r w:rsidR="00650B74" w:rsidRPr="00905BDA">
        <w:rPr>
          <w:rFonts w:eastAsia="Times New Roman"/>
          <w:b/>
          <w:sz w:val="20"/>
          <w:szCs w:val="20"/>
        </w:rPr>
        <w:t xml:space="preserve">is </w:t>
      </w:r>
      <w:r w:rsidR="00650B74" w:rsidRPr="00905BDA">
        <w:rPr>
          <w:rFonts w:eastAsia="Times New Roman"/>
          <w:sz w:val="20"/>
          <w:szCs w:val="20"/>
        </w:rPr>
        <w:t>provided as</w:t>
      </w:r>
      <w:r w:rsidR="00650B74" w:rsidRPr="00905BDA">
        <w:rPr>
          <w:rFonts w:eastAsia="Times New Roman"/>
          <w:b/>
          <w:sz w:val="20"/>
          <w:szCs w:val="20"/>
        </w:rPr>
        <w:t xml:space="preserve"> </w:t>
      </w:r>
      <w:r w:rsidRPr="00905BDA">
        <w:rPr>
          <w:rFonts w:eastAsia="Times New Roman"/>
          <w:sz w:val="20"/>
          <w:szCs w:val="20"/>
        </w:rPr>
        <w:t xml:space="preserve">in kind contribution. ($45,000/annual salary x .10/percent = $4,500) </w:t>
      </w:r>
    </w:p>
    <w:p w:rsidR="005E33AB" w:rsidRPr="00905BDA" w:rsidRDefault="005E33AB" w:rsidP="0097720A">
      <w:pPr>
        <w:ind w:left="360"/>
        <w:rPr>
          <w:rFonts w:eastAsia="Times New Roman"/>
          <w:sz w:val="20"/>
          <w:szCs w:val="20"/>
        </w:rPr>
      </w:pPr>
    </w:p>
    <w:p w:rsidR="005E33AB" w:rsidRPr="00905BDA" w:rsidRDefault="005E33AB" w:rsidP="0097720A">
      <w:pPr>
        <w:pStyle w:val="ListParagraph"/>
        <w:numPr>
          <w:ilvl w:val="0"/>
          <w:numId w:val="31"/>
        </w:numPr>
        <w:ind w:left="360"/>
        <w:rPr>
          <w:rFonts w:eastAsia="Times New Roman"/>
          <w:sz w:val="20"/>
          <w:szCs w:val="20"/>
        </w:rPr>
      </w:pPr>
      <w:r w:rsidRPr="00905BDA">
        <w:rPr>
          <w:rFonts w:eastAsia="Times New Roman"/>
          <w:sz w:val="20"/>
          <w:szCs w:val="20"/>
        </w:rPr>
        <w:t>Jo</w:t>
      </w:r>
      <w:r w:rsidR="00650B74" w:rsidRPr="00905BDA">
        <w:rPr>
          <w:rFonts w:eastAsia="Times New Roman"/>
          <w:sz w:val="20"/>
          <w:szCs w:val="20"/>
        </w:rPr>
        <w:t xml:space="preserve"> </w:t>
      </w:r>
      <w:r w:rsidRPr="00905BDA">
        <w:rPr>
          <w:rFonts w:eastAsia="Times New Roman"/>
          <w:sz w:val="20"/>
          <w:szCs w:val="20"/>
        </w:rPr>
        <w:t xml:space="preserve">Daniel [Program Manager] will spend 30% of </w:t>
      </w:r>
      <w:r w:rsidR="00650B74" w:rsidRPr="00905BDA">
        <w:rPr>
          <w:rFonts w:eastAsia="Times New Roman"/>
          <w:sz w:val="20"/>
          <w:szCs w:val="20"/>
        </w:rPr>
        <w:t xml:space="preserve">her </w:t>
      </w:r>
      <w:r w:rsidRPr="00905BDA">
        <w:rPr>
          <w:rFonts w:eastAsia="Times New Roman"/>
          <w:sz w:val="20"/>
          <w:szCs w:val="20"/>
        </w:rPr>
        <w:t>time on project activities during the program period.  Salary in the amount of $10,800 is requested. ($36,000/annual salary x .30/percent = $10,800)</w:t>
      </w:r>
    </w:p>
    <w:p w:rsidR="005E33AB" w:rsidRPr="00905BDA" w:rsidRDefault="005E33AB" w:rsidP="0097720A">
      <w:pPr>
        <w:ind w:left="360"/>
        <w:rPr>
          <w:rFonts w:eastAsia="Times New Roman"/>
          <w:i/>
          <w:iCs/>
          <w:sz w:val="20"/>
          <w:szCs w:val="20"/>
        </w:rPr>
      </w:pPr>
    </w:p>
    <w:p w:rsidR="005E33AB" w:rsidRPr="00905BDA" w:rsidRDefault="005E33AB" w:rsidP="0097720A">
      <w:pPr>
        <w:pStyle w:val="ListParagraph"/>
        <w:numPr>
          <w:ilvl w:val="0"/>
          <w:numId w:val="31"/>
        </w:numPr>
        <w:spacing w:line="360" w:lineRule="auto"/>
        <w:ind w:left="360"/>
        <w:rPr>
          <w:rFonts w:eastAsia="Times New Roman"/>
          <w:sz w:val="20"/>
          <w:szCs w:val="20"/>
        </w:rPr>
      </w:pPr>
      <w:r w:rsidRPr="00905BDA">
        <w:rPr>
          <w:rFonts w:eastAsia="Times New Roman"/>
          <w:sz w:val="20"/>
          <w:szCs w:val="20"/>
        </w:rPr>
        <w:t xml:space="preserve">Administrative Assistant: </w:t>
      </w:r>
      <w:r w:rsidR="00650B74" w:rsidRPr="00905BDA">
        <w:rPr>
          <w:rFonts w:eastAsia="Times New Roman"/>
          <w:sz w:val="20"/>
          <w:szCs w:val="20"/>
        </w:rPr>
        <w:t xml:space="preserve">to be hired. </w:t>
      </w:r>
      <w:r w:rsidRPr="00905BDA">
        <w:rPr>
          <w:rFonts w:eastAsia="Times New Roman"/>
          <w:sz w:val="20"/>
          <w:szCs w:val="20"/>
        </w:rPr>
        <w:t xml:space="preserve">$8.00/hour x 5 </w:t>
      </w:r>
      <w:proofErr w:type="gramStart"/>
      <w:r w:rsidRPr="00905BDA">
        <w:rPr>
          <w:rFonts w:eastAsia="Times New Roman"/>
          <w:sz w:val="20"/>
          <w:szCs w:val="20"/>
        </w:rPr>
        <w:t>hours</w:t>
      </w:r>
      <w:proofErr w:type="gramEnd"/>
      <w:r w:rsidRPr="00905BDA">
        <w:rPr>
          <w:rFonts w:eastAsia="Times New Roman"/>
          <w:sz w:val="20"/>
          <w:szCs w:val="20"/>
        </w:rPr>
        <w:t xml:space="preserve">/week x 36 weeks </w:t>
      </w:r>
      <w:r w:rsidR="00650B74" w:rsidRPr="00905BDA">
        <w:rPr>
          <w:rFonts w:eastAsia="Times New Roman"/>
          <w:sz w:val="20"/>
          <w:szCs w:val="20"/>
        </w:rPr>
        <w:t xml:space="preserve">Request </w:t>
      </w:r>
      <w:r w:rsidRPr="00905BDA">
        <w:rPr>
          <w:rFonts w:eastAsia="Times New Roman"/>
          <w:sz w:val="20"/>
          <w:szCs w:val="20"/>
        </w:rPr>
        <w:t xml:space="preserve">= </w:t>
      </w:r>
      <w:r w:rsidRPr="00905BDA">
        <w:rPr>
          <w:rFonts w:eastAsia="Times New Roman"/>
          <w:b/>
          <w:sz w:val="20"/>
          <w:szCs w:val="20"/>
        </w:rPr>
        <w:t>$1,440</w:t>
      </w:r>
      <w:r w:rsidR="00650B74" w:rsidRPr="00905BDA">
        <w:rPr>
          <w:rFonts w:eastAsia="Times New Roman"/>
          <w:sz w:val="20"/>
          <w:szCs w:val="20"/>
        </w:rPr>
        <w:t>.</w:t>
      </w:r>
    </w:p>
    <w:p w:rsidR="005E33AB" w:rsidRPr="00905BDA" w:rsidRDefault="005E33AB" w:rsidP="005E33AB">
      <w:pPr>
        <w:keepNext/>
        <w:outlineLvl w:val="6"/>
        <w:rPr>
          <w:rFonts w:eastAsia="Times New Roman"/>
          <w:b/>
          <w:bCs/>
          <w:sz w:val="20"/>
          <w:szCs w:val="20"/>
        </w:rPr>
      </w:pPr>
      <w:r w:rsidRPr="00905BDA">
        <w:rPr>
          <w:rFonts w:eastAsia="Times New Roman"/>
          <w:b/>
          <w:bCs/>
          <w:sz w:val="20"/>
          <w:szCs w:val="20"/>
        </w:rPr>
        <w:t xml:space="preserve">B.  Fringe Benefits </w:t>
      </w:r>
    </w:p>
    <w:p w:rsidR="005E33AB" w:rsidRPr="00905BDA" w:rsidRDefault="005E33AB" w:rsidP="005E33AB">
      <w:pPr>
        <w:ind w:left="360"/>
        <w:rPr>
          <w:rFonts w:eastAsia="Times New Roman"/>
          <w:sz w:val="20"/>
          <w:szCs w:val="20"/>
        </w:rPr>
      </w:pPr>
      <w:r w:rsidRPr="00905BDA">
        <w:rPr>
          <w:rFonts w:eastAsia="Times New Roman"/>
          <w:sz w:val="20"/>
          <w:szCs w:val="20"/>
        </w:rPr>
        <w:t xml:space="preserve">Fringe benefits for Jill Smith and Jo Daniel </w:t>
      </w:r>
      <w:r w:rsidR="004C62D2" w:rsidRPr="00905BDA">
        <w:rPr>
          <w:rFonts w:eastAsia="Times New Roman"/>
          <w:sz w:val="20"/>
          <w:szCs w:val="20"/>
        </w:rPr>
        <w:t xml:space="preserve">are provided as in kind </w:t>
      </w:r>
      <w:r w:rsidRPr="00905BDA">
        <w:rPr>
          <w:rFonts w:eastAsia="Times New Roman"/>
          <w:sz w:val="20"/>
          <w:szCs w:val="20"/>
        </w:rPr>
        <w:t>- are calculated at 8%</w:t>
      </w:r>
    </w:p>
    <w:p w:rsidR="005E33AB" w:rsidRPr="00905BDA" w:rsidRDefault="005E33AB" w:rsidP="00CB0219">
      <w:pPr>
        <w:spacing w:line="360" w:lineRule="auto"/>
        <w:ind w:firstLine="360"/>
        <w:rPr>
          <w:rFonts w:eastAsia="Times New Roman"/>
          <w:sz w:val="20"/>
          <w:szCs w:val="20"/>
        </w:rPr>
      </w:pPr>
      <w:r w:rsidRPr="00905BDA">
        <w:rPr>
          <w:rFonts w:eastAsia="Times New Roman"/>
          <w:sz w:val="20"/>
          <w:szCs w:val="20"/>
        </w:rPr>
        <w:t xml:space="preserve">4,500 + 10,800 x .18 = </w:t>
      </w:r>
      <w:r w:rsidRPr="00905BDA">
        <w:rPr>
          <w:rFonts w:eastAsia="Times New Roman"/>
          <w:b/>
          <w:sz w:val="20"/>
          <w:szCs w:val="20"/>
        </w:rPr>
        <w:t>$2,754</w:t>
      </w:r>
    </w:p>
    <w:p w:rsidR="005E33AB" w:rsidRPr="00905BDA" w:rsidRDefault="005E33AB" w:rsidP="005E33AB">
      <w:pPr>
        <w:ind w:left="360" w:hanging="360"/>
        <w:rPr>
          <w:rFonts w:eastAsia="Times New Roman"/>
          <w:b/>
          <w:bCs/>
          <w:sz w:val="20"/>
          <w:szCs w:val="20"/>
        </w:rPr>
      </w:pPr>
      <w:r w:rsidRPr="00905BDA">
        <w:rPr>
          <w:rFonts w:eastAsia="Times New Roman"/>
          <w:b/>
          <w:bCs/>
          <w:sz w:val="20"/>
          <w:szCs w:val="20"/>
        </w:rPr>
        <w:t>C. Travel</w:t>
      </w:r>
    </w:p>
    <w:p w:rsidR="005E33AB" w:rsidRPr="00905BDA" w:rsidRDefault="005E33AB" w:rsidP="005E33AB">
      <w:pPr>
        <w:ind w:left="360"/>
        <w:rPr>
          <w:rFonts w:eastAsia="Times New Roman"/>
          <w:sz w:val="20"/>
          <w:szCs w:val="20"/>
        </w:rPr>
      </w:pPr>
      <w:r w:rsidRPr="00905BDA">
        <w:rPr>
          <w:rFonts w:eastAsia="Times New Roman"/>
          <w:sz w:val="20"/>
          <w:szCs w:val="20"/>
        </w:rPr>
        <w:t xml:space="preserve">Travel for program manager to offsite </w:t>
      </w:r>
      <w:r w:rsidR="00AA06B1" w:rsidRPr="00905BDA">
        <w:rPr>
          <w:rFonts w:eastAsia="Times New Roman"/>
          <w:sz w:val="20"/>
          <w:szCs w:val="20"/>
        </w:rPr>
        <w:t>meetings with branch campuses for training of admissions staff</w:t>
      </w:r>
    </w:p>
    <w:p w:rsidR="005E33AB" w:rsidRPr="00905BDA" w:rsidRDefault="005E33AB" w:rsidP="005E33AB">
      <w:pPr>
        <w:spacing w:line="360" w:lineRule="auto"/>
        <w:ind w:left="360" w:firstLine="360"/>
        <w:rPr>
          <w:rFonts w:eastAsia="Times New Roman"/>
          <w:sz w:val="20"/>
          <w:szCs w:val="20"/>
        </w:rPr>
      </w:pPr>
      <w:r w:rsidRPr="00905BDA">
        <w:rPr>
          <w:rFonts w:eastAsia="Times New Roman"/>
          <w:sz w:val="20"/>
          <w:szCs w:val="20"/>
        </w:rPr>
        <w:t>Request = $0.</w:t>
      </w:r>
      <w:r w:rsidR="00454340" w:rsidRPr="00905BDA">
        <w:rPr>
          <w:rFonts w:eastAsia="Times New Roman"/>
          <w:sz w:val="20"/>
          <w:szCs w:val="20"/>
        </w:rPr>
        <w:t>53.5</w:t>
      </w:r>
      <w:r w:rsidR="0031131E" w:rsidRPr="00905BDA">
        <w:rPr>
          <w:rFonts w:eastAsia="Times New Roman"/>
          <w:sz w:val="20"/>
          <w:szCs w:val="20"/>
        </w:rPr>
        <w:t xml:space="preserve"> </w:t>
      </w:r>
      <w:r w:rsidRPr="00905BDA">
        <w:rPr>
          <w:rFonts w:eastAsia="Times New Roman"/>
          <w:sz w:val="20"/>
          <w:szCs w:val="20"/>
        </w:rPr>
        <w:t>cents per mile x 1</w:t>
      </w:r>
      <w:r w:rsidR="00AA06B1" w:rsidRPr="00905BDA">
        <w:rPr>
          <w:rFonts w:eastAsia="Times New Roman"/>
          <w:sz w:val="20"/>
          <w:szCs w:val="20"/>
        </w:rPr>
        <w:t>0</w:t>
      </w:r>
      <w:r w:rsidRPr="00905BDA">
        <w:rPr>
          <w:rFonts w:eastAsia="Times New Roman"/>
          <w:sz w:val="20"/>
          <w:szCs w:val="20"/>
        </w:rPr>
        <w:t xml:space="preserve"> trips x 30 miles/trip = </w:t>
      </w:r>
      <w:r w:rsidRPr="00905BDA">
        <w:rPr>
          <w:rFonts w:eastAsia="Times New Roman"/>
          <w:b/>
          <w:sz w:val="20"/>
          <w:szCs w:val="20"/>
        </w:rPr>
        <w:t>$</w:t>
      </w:r>
      <w:r w:rsidR="0031131E" w:rsidRPr="00905BDA">
        <w:rPr>
          <w:rFonts w:eastAsia="Times New Roman"/>
          <w:b/>
          <w:sz w:val="20"/>
          <w:szCs w:val="20"/>
        </w:rPr>
        <w:t>162.00</w:t>
      </w:r>
    </w:p>
    <w:p w:rsidR="005E33AB" w:rsidRPr="00905BDA" w:rsidRDefault="005E33AB" w:rsidP="005E33AB">
      <w:pPr>
        <w:keepNext/>
        <w:outlineLvl w:val="6"/>
        <w:rPr>
          <w:rFonts w:eastAsia="Times New Roman"/>
          <w:b/>
          <w:bCs/>
          <w:sz w:val="20"/>
          <w:szCs w:val="20"/>
        </w:rPr>
      </w:pPr>
      <w:r w:rsidRPr="00905BDA">
        <w:rPr>
          <w:rFonts w:eastAsia="Times New Roman"/>
          <w:b/>
          <w:bCs/>
          <w:sz w:val="20"/>
          <w:szCs w:val="20"/>
        </w:rPr>
        <w:t>D.  Equipment</w:t>
      </w:r>
    </w:p>
    <w:p w:rsidR="005E33AB" w:rsidRPr="00905BDA" w:rsidRDefault="005E33AB" w:rsidP="005E33AB">
      <w:pPr>
        <w:ind w:firstLine="720"/>
        <w:rPr>
          <w:rFonts w:eastAsia="Times New Roman"/>
          <w:sz w:val="20"/>
          <w:szCs w:val="20"/>
        </w:rPr>
      </w:pPr>
      <w:r w:rsidRPr="00905BDA">
        <w:rPr>
          <w:rFonts w:eastAsia="Times New Roman"/>
          <w:sz w:val="20"/>
          <w:szCs w:val="20"/>
        </w:rPr>
        <w:t xml:space="preserve">No equipment requested. </w:t>
      </w:r>
    </w:p>
    <w:p w:rsidR="005E33AB" w:rsidRPr="00905BDA" w:rsidRDefault="005E33AB" w:rsidP="005E33AB">
      <w:pPr>
        <w:rPr>
          <w:rFonts w:eastAsia="Times New Roman"/>
          <w:sz w:val="20"/>
          <w:szCs w:val="20"/>
        </w:rPr>
      </w:pPr>
    </w:p>
    <w:p w:rsidR="005E33AB" w:rsidRPr="00905BDA" w:rsidRDefault="005E33AB" w:rsidP="005E33AB">
      <w:pPr>
        <w:keepNext/>
        <w:outlineLvl w:val="6"/>
        <w:rPr>
          <w:rFonts w:eastAsia="Times New Roman"/>
          <w:b/>
          <w:bCs/>
          <w:sz w:val="20"/>
          <w:szCs w:val="20"/>
        </w:rPr>
      </w:pPr>
      <w:r w:rsidRPr="00905BDA">
        <w:rPr>
          <w:rFonts w:eastAsia="Times New Roman"/>
          <w:b/>
          <w:bCs/>
          <w:sz w:val="20"/>
          <w:szCs w:val="20"/>
        </w:rPr>
        <w:t>E.  Materials and Supplies</w:t>
      </w:r>
    </w:p>
    <w:p w:rsidR="005E33AB" w:rsidRPr="00905BDA" w:rsidRDefault="005E33AB" w:rsidP="0067542F">
      <w:pPr>
        <w:ind w:left="345"/>
        <w:rPr>
          <w:rFonts w:eastAsia="Times New Roman"/>
          <w:sz w:val="20"/>
          <w:szCs w:val="20"/>
        </w:rPr>
      </w:pPr>
      <w:r w:rsidRPr="00905BDA">
        <w:rPr>
          <w:rFonts w:eastAsia="Times New Roman"/>
          <w:sz w:val="20"/>
          <w:szCs w:val="20"/>
        </w:rPr>
        <w:t xml:space="preserve">Guide to Succeeding in College (book) for </w:t>
      </w:r>
      <w:proofErr w:type="gramStart"/>
      <w:r w:rsidRPr="00905BDA">
        <w:rPr>
          <w:rFonts w:eastAsia="Times New Roman"/>
          <w:sz w:val="20"/>
          <w:szCs w:val="20"/>
        </w:rPr>
        <w:t>students’</w:t>
      </w:r>
      <w:proofErr w:type="gramEnd"/>
      <w:r w:rsidRPr="00905BDA">
        <w:rPr>
          <w:rFonts w:eastAsia="Times New Roman"/>
          <w:sz w:val="20"/>
          <w:szCs w:val="20"/>
        </w:rPr>
        <w:t xml:space="preserve"> to use during </w:t>
      </w:r>
      <w:r w:rsidR="0097720A" w:rsidRPr="00905BDA">
        <w:rPr>
          <w:rFonts w:eastAsia="Times New Roman"/>
          <w:sz w:val="20"/>
          <w:szCs w:val="20"/>
        </w:rPr>
        <w:t>orientation</w:t>
      </w:r>
      <w:r w:rsidR="0067542F" w:rsidRPr="00905BDA">
        <w:rPr>
          <w:rFonts w:eastAsia="Times New Roman"/>
          <w:sz w:val="20"/>
          <w:szCs w:val="20"/>
        </w:rPr>
        <w:t xml:space="preserve">, </w:t>
      </w:r>
      <w:r w:rsidR="004C62D2" w:rsidRPr="00905BDA">
        <w:rPr>
          <w:rFonts w:eastAsia="Times New Roman"/>
          <w:sz w:val="20"/>
          <w:szCs w:val="20"/>
        </w:rPr>
        <w:t>Request -</w:t>
      </w:r>
      <w:r w:rsidRPr="00905BDA">
        <w:rPr>
          <w:rFonts w:eastAsia="Times New Roman"/>
          <w:sz w:val="20"/>
          <w:szCs w:val="20"/>
        </w:rPr>
        <w:t xml:space="preserve">$20/per book x 50 students = </w:t>
      </w:r>
      <w:r w:rsidRPr="00905BDA">
        <w:rPr>
          <w:rFonts w:eastAsia="Times New Roman"/>
          <w:b/>
          <w:sz w:val="20"/>
          <w:szCs w:val="20"/>
        </w:rPr>
        <w:t>$1</w:t>
      </w:r>
      <w:r w:rsidR="00CB0219" w:rsidRPr="00905BDA">
        <w:rPr>
          <w:rFonts w:eastAsia="Times New Roman"/>
          <w:b/>
          <w:sz w:val="20"/>
          <w:szCs w:val="20"/>
        </w:rPr>
        <w:t>,</w:t>
      </w:r>
      <w:r w:rsidRPr="00905BDA">
        <w:rPr>
          <w:rFonts w:eastAsia="Times New Roman"/>
          <w:b/>
          <w:sz w:val="20"/>
          <w:szCs w:val="20"/>
        </w:rPr>
        <w:t>000</w:t>
      </w:r>
    </w:p>
    <w:p w:rsidR="005E33AB" w:rsidRPr="00905BDA" w:rsidRDefault="005E33AB" w:rsidP="005E33AB">
      <w:pPr>
        <w:ind w:left="720"/>
        <w:rPr>
          <w:rFonts w:eastAsia="Times New Roman"/>
          <w:sz w:val="20"/>
          <w:szCs w:val="20"/>
        </w:rPr>
      </w:pPr>
    </w:p>
    <w:p w:rsidR="005E33AB" w:rsidRPr="00905BDA" w:rsidRDefault="005E33AB" w:rsidP="005E33AB">
      <w:pPr>
        <w:keepNext/>
        <w:outlineLvl w:val="5"/>
        <w:rPr>
          <w:rFonts w:eastAsia="Times New Roman"/>
          <w:sz w:val="20"/>
          <w:szCs w:val="20"/>
        </w:rPr>
      </w:pPr>
      <w:r w:rsidRPr="00905BDA">
        <w:rPr>
          <w:rFonts w:eastAsia="Times New Roman"/>
          <w:b/>
          <w:bCs/>
          <w:sz w:val="20"/>
          <w:szCs w:val="20"/>
        </w:rPr>
        <w:t>F.  Consultant and Contractual Services</w:t>
      </w:r>
    </w:p>
    <w:p w:rsidR="005E33AB" w:rsidRPr="00905BDA" w:rsidRDefault="005E33AB" w:rsidP="005E33AB">
      <w:pPr>
        <w:ind w:left="345"/>
        <w:rPr>
          <w:rFonts w:eastAsia="Times New Roman"/>
          <w:sz w:val="20"/>
          <w:szCs w:val="20"/>
        </w:rPr>
      </w:pPr>
      <w:r w:rsidRPr="00905BDA">
        <w:rPr>
          <w:rFonts w:eastAsia="Times New Roman"/>
          <w:sz w:val="20"/>
          <w:szCs w:val="20"/>
        </w:rPr>
        <w:t>Shore Remedial Education Inc. hired to assess developmental math courses.</w:t>
      </w:r>
    </w:p>
    <w:p w:rsidR="005E33AB" w:rsidRPr="00905BDA" w:rsidRDefault="005E33AB" w:rsidP="005E33AB">
      <w:pPr>
        <w:spacing w:line="360" w:lineRule="auto"/>
        <w:rPr>
          <w:rFonts w:eastAsia="Times New Roman"/>
          <w:sz w:val="20"/>
          <w:szCs w:val="20"/>
        </w:rPr>
      </w:pPr>
      <w:r w:rsidRPr="00905BDA">
        <w:rPr>
          <w:rFonts w:eastAsia="Times New Roman"/>
          <w:sz w:val="20"/>
          <w:szCs w:val="20"/>
        </w:rPr>
        <w:tab/>
      </w:r>
      <w:r w:rsidR="004C62D2" w:rsidRPr="00905BDA">
        <w:rPr>
          <w:rFonts w:eastAsia="Times New Roman"/>
          <w:sz w:val="20"/>
          <w:szCs w:val="20"/>
        </w:rPr>
        <w:t xml:space="preserve">Request = </w:t>
      </w:r>
      <w:r w:rsidRPr="00905BDA">
        <w:rPr>
          <w:rFonts w:eastAsia="Times New Roman"/>
          <w:sz w:val="20"/>
          <w:szCs w:val="20"/>
        </w:rPr>
        <w:t xml:space="preserve">30 </w:t>
      </w:r>
      <w:proofErr w:type="gramStart"/>
      <w:r w:rsidRPr="00905BDA">
        <w:rPr>
          <w:rFonts w:eastAsia="Times New Roman"/>
          <w:sz w:val="20"/>
          <w:szCs w:val="20"/>
        </w:rPr>
        <w:t>hours</w:t>
      </w:r>
      <w:proofErr w:type="gramEnd"/>
      <w:r w:rsidRPr="00905BDA">
        <w:rPr>
          <w:rFonts w:eastAsia="Times New Roman"/>
          <w:sz w:val="20"/>
          <w:szCs w:val="20"/>
        </w:rPr>
        <w:t xml:space="preserve"> x $40/per hour = </w:t>
      </w:r>
      <w:r w:rsidRPr="00905BDA">
        <w:rPr>
          <w:rFonts w:eastAsia="Times New Roman"/>
          <w:b/>
          <w:sz w:val="20"/>
          <w:szCs w:val="20"/>
        </w:rPr>
        <w:t>$1</w:t>
      </w:r>
      <w:r w:rsidR="00CB0219" w:rsidRPr="00905BDA">
        <w:rPr>
          <w:rFonts w:eastAsia="Times New Roman"/>
          <w:b/>
          <w:sz w:val="20"/>
          <w:szCs w:val="20"/>
        </w:rPr>
        <w:t>,</w:t>
      </w:r>
      <w:r w:rsidRPr="00905BDA">
        <w:rPr>
          <w:rFonts w:eastAsia="Times New Roman"/>
          <w:b/>
          <w:sz w:val="20"/>
          <w:szCs w:val="20"/>
        </w:rPr>
        <w:t>200</w:t>
      </w:r>
    </w:p>
    <w:p w:rsidR="005E33AB" w:rsidRPr="00905BDA" w:rsidRDefault="005E33AB" w:rsidP="005E33AB">
      <w:pPr>
        <w:rPr>
          <w:rFonts w:eastAsia="Times New Roman"/>
          <w:b/>
          <w:bCs/>
          <w:sz w:val="20"/>
          <w:szCs w:val="20"/>
        </w:rPr>
      </w:pPr>
      <w:r w:rsidRPr="00905BDA">
        <w:rPr>
          <w:rFonts w:eastAsia="Times New Roman"/>
          <w:b/>
          <w:bCs/>
          <w:sz w:val="20"/>
          <w:szCs w:val="20"/>
        </w:rPr>
        <w:t>G.  Other</w:t>
      </w:r>
    </w:p>
    <w:p w:rsidR="005E33AB" w:rsidRPr="00905BDA" w:rsidRDefault="005E33AB" w:rsidP="005E33AB">
      <w:pPr>
        <w:rPr>
          <w:rFonts w:eastAsia="Times New Roman"/>
          <w:sz w:val="20"/>
          <w:szCs w:val="20"/>
        </w:rPr>
      </w:pPr>
      <w:r w:rsidRPr="00905BDA">
        <w:rPr>
          <w:rFonts w:eastAsia="Times New Roman"/>
          <w:sz w:val="20"/>
          <w:szCs w:val="20"/>
        </w:rPr>
        <w:t xml:space="preserve">      </w:t>
      </w:r>
      <w:r w:rsidR="00AA06B1" w:rsidRPr="00905BDA">
        <w:rPr>
          <w:rFonts w:eastAsia="Times New Roman"/>
          <w:sz w:val="20"/>
          <w:szCs w:val="20"/>
        </w:rPr>
        <w:t>Information brochures on the re</w:t>
      </w:r>
      <w:r w:rsidR="0031131E" w:rsidRPr="00905BDA">
        <w:rPr>
          <w:rFonts w:eastAsia="Times New Roman"/>
          <w:sz w:val="20"/>
          <w:szCs w:val="20"/>
        </w:rPr>
        <w:t>-</w:t>
      </w:r>
      <w:r w:rsidR="00AA06B1" w:rsidRPr="00905BDA">
        <w:rPr>
          <w:rFonts w:eastAsia="Times New Roman"/>
          <w:sz w:val="20"/>
          <w:szCs w:val="20"/>
        </w:rPr>
        <w:t xml:space="preserve">enrollment </w:t>
      </w:r>
      <w:proofErr w:type="gramStart"/>
      <w:r w:rsidR="00AA06B1" w:rsidRPr="00905BDA">
        <w:rPr>
          <w:rFonts w:eastAsia="Times New Roman"/>
          <w:sz w:val="20"/>
          <w:szCs w:val="20"/>
        </w:rPr>
        <w:t>program</w:t>
      </w:r>
      <w:r w:rsidR="0097720A" w:rsidRPr="00905BDA">
        <w:rPr>
          <w:rFonts w:eastAsia="Times New Roman"/>
          <w:sz w:val="20"/>
          <w:szCs w:val="20"/>
        </w:rPr>
        <w:t xml:space="preserve">,  </w:t>
      </w:r>
      <w:r w:rsidR="00AA06B1" w:rsidRPr="00905BDA">
        <w:rPr>
          <w:rFonts w:eastAsia="Times New Roman"/>
          <w:sz w:val="20"/>
          <w:szCs w:val="20"/>
        </w:rPr>
        <w:t xml:space="preserve"> </w:t>
      </w:r>
      <w:proofErr w:type="gramEnd"/>
      <w:r w:rsidR="00AA06B1" w:rsidRPr="00905BDA">
        <w:rPr>
          <w:rFonts w:eastAsia="Times New Roman"/>
          <w:sz w:val="20"/>
          <w:szCs w:val="20"/>
        </w:rPr>
        <w:t xml:space="preserve">5,000 x .63 = </w:t>
      </w:r>
      <w:r w:rsidR="00AA06B1" w:rsidRPr="00905BDA">
        <w:rPr>
          <w:rFonts w:eastAsia="Times New Roman"/>
          <w:b/>
          <w:sz w:val="20"/>
          <w:szCs w:val="20"/>
        </w:rPr>
        <w:t>$3,150</w:t>
      </w:r>
      <w:r w:rsidR="00AA06B1" w:rsidRPr="00905BDA">
        <w:rPr>
          <w:rFonts w:eastAsia="Times New Roman"/>
          <w:sz w:val="20"/>
          <w:szCs w:val="20"/>
        </w:rPr>
        <w:t xml:space="preserve">. </w:t>
      </w:r>
    </w:p>
    <w:p w:rsidR="00AA06B1" w:rsidRPr="00905BDA" w:rsidRDefault="00AA06B1" w:rsidP="005E33AB">
      <w:pPr>
        <w:rPr>
          <w:rFonts w:eastAsia="Times New Roman"/>
          <w:sz w:val="20"/>
          <w:szCs w:val="20"/>
        </w:rPr>
      </w:pPr>
      <w:r w:rsidRPr="00905BDA">
        <w:rPr>
          <w:rFonts w:eastAsia="Times New Roman"/>
          <w:sz w:val="20"/>
          <w:szCs w:val="20"/>
        </w:rPr>
        <w:t xml:space="preserve">      Postage for direct mail </w:t>
      </w:r>
      <w:proofErr w:type="gramStart"/>
      <w:r w:rsidRPr="00905BDA">
        <w:rPr>
          <w:rFonts w:eastAsia="Times New Roman"/>
          <w:sz w:val="20"/>
          <w:szCs w:val="20"/>
        </w:rPr>
        <w:t>recruitment</w:t>
      </w:r>
      <w:r w:rsidR="0097720A" w:rsidRPr="00905BDA">
        <w:rPr>
          <w:rFonts w:eastAsia="Times New Roman"/>
          <w:sz w:val="20"/>
          <w:szCs w:val="20"/>
        </w:rPr>
        <w:t xml:space="preserve">,  </w:t>
      </w:r>
      <w:r w:rsidRPr="00905BDA">
        <w:rPr>
          <w:rFonts w:eastAsia="Times New Roman"/>
          <w:sz w:val="20"/>
          <w:szCs w:val="20"/>
        </w:rPr>
        <w:t xml:space="preserve"> </w:t>
      </w:r>
      <w:proofErr w:type="gramEnd"/>
      <w:r w:rsidR="00197BED" w:rsidRPr="00905BDA">
        <w:rPr>
          <w:rFonts w:eastAsia="Times New Roman"/>
          <w:sz w:val="20"/>
          <w:szCs w:val="20"/>
        </w:rPr>
        <w:t xml:space="preserve">5,000 X .44 = </w:t>
      </w:r>
      <w:r w:rsidR="00197BED" w:rsidRPr="00905BDA">
        <w:rPr>
          <w:rFonts w:eastAsia="Times New Roman"/>
          <w:b/>
          <w:sz w:val="20"/>
          <w:szCs w:val="20"/>
        </w:rPr>
        <w:t>$2,200</w:t>
      </w:r>
    </w:p>
    <w:p w:rsidR="005E33AB" w:rsidRPr="00905BDA" w:rsidRDefault="005E33AB" w:rsidP="005E33AB">
      <w:pPr>
        <w:ind w:left="720" w:firstLine="720"/>
        <w:rPr>
          <w:rFonts w:eastAsia="Times New Roman"/>
          <w:sz w:val="20"/>
          <w:szCs w:val="20"/>
        </w:rPr>
      </w:pPr>
    </w:p>
    <w:p w:rsidR="00197BED" w:rsidRPr="00905BDA" w:rsidRDefault="005E33AB" w:rsidP="0067542F">
      <w:pPr>
        <w:spacing w:line="360" w:lineRule="auto"/>
        <w:ind w:left="360" w:hanging="360"/>
        <w:rPr>
          <w:rFonts w:eastAsia="Times New Roman"/>
          <w:sz w:val="20"/>
          <w:szCs w:val="20"/>
        </w:rPr>
      </w:pPr>
      <w:r w:rsidRPr="00905BDA">
        <w:rPr>
          <w:rFonts w:eastAsia="Times New Roman"/>
          <w:b/>
          <w:bCs/>
          <w:sz w:val="20"/>
          <w:szCs w:val="20"/>
        </w:rPr>
        <w:t xml:space="preserve">H.  Total Direct Costs </w:t>
      </w:r>
      <w:r w:rsidR="00EA7099" w:rsidRPr="00905BDA">
        <w:rPr>
          <w:rFonts w:eastAsia="Times New Roman"/>
          <w:sz w:val="20"/>
          <w:szCs w:val="20"/>
        </w:rPr>
        <w:t>– sum total costs by column</w:t>
      </w:r>
      <w:r w:rsidR="00B541C3" w:rsidRPr="00905BDA">
        <w:rPr>
          <w:rFonts w:eastAsia="Times New Roman"/>
          <w:sz w:val="20"/>
          <w:szCs w:val="20"/>
        </w:rPr>
        <w:t xml:space="preserve"> for requested funds and institutional match.</w:t>
      </w:r>
    </w:p>
    <w:p w:rsidR="005E33AB" w:rsidRPr="00905BDA" w:rsidRDefault="005E33AB" w:rsidP="0067542F">
      <w:pPr>
        <w:ind w:left="360" w:hanging="360"/>
        <w:rPr>
          <w:rFonts w:eastAsia="Times New Roman"/>
          <w:sz w:val="20"/>
          <w:szCs w:val="20"/>
        </w:rPr>
      </w:pPr>
      <w:r w:rsidRPr="00905BDA">
        <w:rPr>
          <w:rFonts w:eastAsia="Times New Roman"/>
          <w:b/>
          <w:bCs/>
          <w:sz w:val="20"/>
          <w:szCs w:val="20"/>
        </w:rPr>
        <w:t>I.    Indirect Costs</w:t>
      </w:r>
      <w:r w:rsidRPr="00905BDA">
        <w:rPr>
          <w:rFonts w:eastAsia="Times New Roman"/>
          <w:sz w:val="20"/>
          <w:szCs w:val="20"/>
        </w:rPr>
        <w:t xml:space="preserve"> </w:t>
      </w:r>
      <w:r w:rsidR="0067542F" w:rsidRPr="00905BDA">
        <w:rPr>
          <w:rFonts w:eastAsia="Times New Roman"/>
          <w:sz w:val="20"/>
          <w:szCs w:val="20"/>
        </w:rPr>
        <w:t>– Eight percent o</w:t>
      </w:r>
      <w:r w:rsidR="00197BED" w:rsidRPr="00905BDA">
        <w:rPr>
          <w:rFonts w:eastAsia="Times New Roman"/>
          <w:sz w:val="20"/>
          <w:szCs w:val="20"/>
        </w:rPr>
        <w:t>f total project cost may be claimed as matching fund</w:t>
      </w:r>
      <w:r w:rsidR="0067542F" w:rsidRPr="00905BDA">
        <w:rPr>
          <w:rFonts w:eastAsia="Times New Roman"/>
          <w:sz w:val="20"/>
          <w:szCs w:val="20"/>
        </w:rPr>
        <w:t>/institutional contribution;</w:t>
      </w:r>
      <w:r w:rsidR="00197BED" w:rsidRPr="00905BDA">
        <w:rPr>
          <w:rFonts w:eastAsia="Times New Roman"/>
          <w:sz w:val="20"/>
          <w:szCs w:val="20"/>
        </w:rPr>
        <w:t xml:space="preserve"> no indirect cost </w:t>
      </w:r>
      <w:r w:rsidR="0067542F" w:rsidRPr="00905BDA">
        <w:rPr>
          <w:rFonts w:eastAsia="Times New Roman"/>
          <w:sz w:val="20"/>
          <w:szCs w:val="20"/>
        </w:rPr>
        <w:t>w</w:t>
      </w:r>
      <w:r w:rsidR="00197BED" w:rsidRPr="00905BDA">
        <w:rPr>
          <w:rFonts w:eastAsia="Times New Roman"/>
          <w:sz w:val="20"/>
          <w:szCs w:val="20"/>
        </w:rPr>
        <w:t xml:space="preserve">ill be paid by the grant. </w:t>
      </w:r>
    </w:p>
    <w:p w:rsidR="00197BED" w:rsidRPr="00905BDA" w:rsidRDefault="00197BED" w:rsidP="005E33AB">
      <w:pPr>
        <w:rPr>
          <w:rFonts w:eastAsia="Times New Roman"/>
          <w:b/>
          <w:bCs/>
          <w:sz w:val="20"/>
          <w:szCs w:val="20"/>
        </w:rPr>
      </w:pPr>
    </w:p>
    <w:p w:rsidR="005E33AB" w:rsidRPr="00905BDA" w:rsidRDefault="005E33AB" w:rsidP="0067542F">
      <w:pPr>
        <w:ind w:left="360" w:hanging="360"/>
        <w:rPr>
          <w:rFonts w:eastAsia="Times New Roman"/>
          <w:bCs/>
          <w:sz w:val="20"/>
          <w:szCs w:val="20"/>
        </w:rPr>
      </w:pPr>
      <w:r w:rsidRPr="00905BDA">
        <w:rPr>
          <w:rFonts w:eastAsia="Times New Roman"/>
          <w:b/>
          <w:bCs/>
          <w:sz w:val="20"/>
          <w:szCs w:val="20"/>
        </w:rPr>
        <w:t xml:space="preserve">J. </w:t>
      </w:r>
      <w:r w:rsidR="0067542F" w:rsidRPr="00905BDA">
        <w:rPr>
          <w:rFonts w:eastAsia="Times New Roman"/>
          <w:b/>
          <w:bCs/>
          <w:sz w:val="20"/>
          <w:szCs w:val="20"/>
        </w:rPr>
        <w:t xml:space="preserve"> </w:t>
      </w:r>
      <w:r w:rsidRPr="00905BDA">
        <w:rPr>
          <w:rFonts w:eastAsia="Times New Roman"/>
          <w:b/>
          <w:bCs/>
          <w:sz w:val="20"/>
          <w:szCs w:val="20"/>
        </w:rPr>
        <w:t xml:space="preserve">Total Cost </w:t>
      </w:r>
      <w:r w:rsidR="0067542F" w:rsidRPr="00905BDA">
        <w:rPr>
          <w:rFonts w:eastAsia="Times New Roman"/>
          <w:b/>
          <w:bCs/>
          <w:sz w:val="20"/>
          <w:szCs w:val="20"/>
        </w:rPr>
        <w:t xml:space="preserve">– </w:t>
      </w:r>
      <w:r w:rsidR="0067542F" w:rsidRPr="00905BDA">
        <w:rPr>
          <w:rFonts w:eastAsia="Times New Roman"/>
          <w:bCs/>
          <w:sz w:val="20"/>
          <w:szCs w:val="20"/>
        </w:rPr>
        <w:t>total by column/ fund type</w:t>
      </w:r>
    </w:p>
    <w:p w:rsidR="0011299D" w:rsidRPr="00905BDA" w:rsidRDefault="0011299D">
      <w:pPr>
        <w:rPr>
          <w:sz w:val="20"/>
          <w:szCs w:val="20"/>
        </w:rPr>
      </w:pPr>
    </w:p>
    <w:p w:rsidR="0011299D" w:rsidRPr="00905BDA" w:rsidRDefault="0011299D">
      <w:pPr>
        <w:rPr>
          <w:sz w:val="20"/>
          <w:szCs w:val="20"/>
        </w:rPr>
      </w:pPr>
    </w:p>
    <w:p w:rsidR="00197BED" w:rsidRPr="00646D3D" w:rsidRDefault="00197BED">
      <w:r w:rsidRPr="00646D3D">
        <w:br w:type="page"/>
      </w:r>
    </w:p>
    <w:p w:rsidR="002C66BE" w:rsidRPr="004276F5" w:rsidRDefault="002C66BE" w:rsidP="002C66BE">
      <w:pPr>
        <w:rPr>
          <w:b/>
          <w:sz w:val="22"/>
          <w:szCs w:val="22"/>
        </w:rPr>
      </w:pPr>
      <w:r w:rsidRPr="004276F5">
        <w:rPr>
          <w:b/>
          <w:sz w:val="22"/>
          <w:szCs w:val="22"/>
        </w:rPr>
        <w:lastRenderedPageBreak/>
        <w:t>ASSURANCES</w:t>
      </w:r>
    </w:p>
    <w:p w:rsidR="00197BED" w:rsidRPr="004276F5" w:rsidRDefault="00197BED" w:rsidP="002C66BE">
      <w:pPr>
        <w:rPr>
          <w:sz w:val="22"/>
          <w:szCs w:val="22"/>
        </w:rPr>
      </w:pPr>
    </w:p>
    <w:p w:rsidR="002C66BE" w:rsidRPr="004276F5" w:rsidRDefault="002C66BE" w:rsidP="002C66BE">
      <w:pPr>
        <w:rPr>
          <w:sz w:val="22"/>
          <w:szCs w:val="22"/>
        </w:rPr>
      </w:pPr>
      <w:r w:rsidRPr="004276F5">
        <w:rPr>
          <w:sz w:val="22"/>
          <w:szCs w:val="22"/>
        </w:rPr>
        <w:t xml:space="preserve">The Applicant hereby affirms and certifies that it will comply with all applicable regulations, policies, guidelines, and requirements of the Maryland Higher Education Commission (MHEC) and the </w:t>
      </w:r>
      <w:r w:rsidR="00CC27D6">
        <w:rPr>
          <w:sz w:val="22"/>
          <w:szCs w:val="22"/>
        </w:rPr>
        <w:t>s</w:t>
      </w:r>
      <w:r w:rsidRPr="004276F5">
        <w:rPr>
          <w:sz w:val="22"/>
          <w:szCs w:val="22"/>
        </w:rPr>
        <w:t xml:space="preserve">tate of Maryland as they relate to the application, acceptance, and use of </w:t>
      </w:r>
      <w:r w:rsidR="00197BED" w:rsidRPr="004276F5">
        <w:rPr>
          <w:sz w:val="22"/>
          <w:szCs w:val="22"/>
        </w:rPr>
        <w:t>O</w:t>
      </w:r>
      <w:r w:rsidR="002C478C" w:rsidRPr="004276F5">
        <w:rPr>
          <w:sz w:val="22"/>
          <w:szCs w:val="22"/>
        </w:rPr>
        <w:t xml:space="preserve">ne Step Away </w:t>
      </w:r>
      <w:r w:rsidR="00197BED" w:rsidRPr="004276F5">
        <w:rPr>
          <w:sz w:val="22"/>
          <w:szCs w:val="22"/>
        </w:rPr>
        <w:t xml:space="preserve">Complete College Maryland State Grant Program </w:t>
      </w:r>
      <w:r w:rsidRPr="004276F5">
        <w:rPr>
          <w:sz w:val="22"/>
          <w:szCs w:val="22"/>
        </w:rPr>
        <w:t>funds in this project. Also, the Applicant affirms and certifies that:</w:t>
      </w:r>
    </w:p>
    <w:p w:rsidR="00197BED" w:rsidRPr="004276F5" w:rsidRDefault="00197BED" w:rsidP="002C66BE">
      <w:pPr>
        <w:rPr>
          <w:sz w:val="22"/>
          <w:szCs w:val="22"/>
        </w:rPr>
      </w:pPr>
    </w:p>
    <w:p w:rsidR="002C66BE" w:rsidRPr="004276F5" w:rsidRDefault="002C66BE" w:rsidP="0097720A">
      <w:pPr>
        <w:pStyle w:val="ListParagraph"/>
        <w:numPr>
          <w:ilvl w:val="0"/>
          <w:numId w:val="32"/>
        </w:numPr>
        <w:rPr>
          <w:sz w:val="22"/>
          <w:szCs w:val="22"/>
        </w:rPr>
      </w:pPr>
      <w:r w:rsidRPr="004276F5">
        <w:rPr>
          <w:sz w:val="22"/>
          <w:szCs w:val="22"/>
        </w:rPr>
        <w:t>It possesses legal authority to apply for the grant; e.g., an official act of the applicant’s governing body has been duly adopted or passed, authorizing filing of the application, including all understandings and assurances contained therein and directing and authorizing the person identified as the official representative of the application and to provide such additional information as may be required.</w:t>
      </w:r>
    </w:p>
    <w:p w:rsidR="00197BED" w:rsidRPr="004276F5" w:rsidRDefault="00197BED" w:rsidP="002C66BE">
      <w:pPr>
        <w:rPr>
          <w:sz w:val="22"/>
          <w:szCs w:val="22"/>
        </w:rPr>
      </w:pPr>
    </w:p>
    <w:p w:rsidR="002C66BE" w:rsidRPr="004276F5" w:rsidRDefault="002C66BE" w:rsidP="0097720A">
      <w:pPr>
        <w:pStyle w:val="ListParagraph"/>
        <w:numPr>
          <w:ilvl w:val="0"/>
          <w:numId w:val="32"/>
        </w:numPr>
        <w:rPr>
          <w:sz w:val="22"/>
          <w:szCs w:val="22"/>
        </w:rPr>
      </w:pPr>
      <w:r w:rsidRPr="004276F5">
        <w:rPr>
          <w:sz w:val="22"/>
          <w:szCs w:val="22"/>
        </w:rPr>
        <w:t>It will comply with Title VI of the Civil Rights Act of 1964 (42 U.S.C. 2000d) prohibiting employment discrimination where discriminatory employment practices will result in unequal treatment of persons who are or should be benefiting from the grant-aided activity.</w:t>
      </w:r>
    </w:p>
    <w:p w:rsidR="00C259DA" w:rsidRPr="004276F5" w:rsidRDefault="00C259DA" w:rsidP="00C259DA">
      <w:pPr>
        <w:ind w:left="720"/>
        <w:rPr>
          <w:sz w:val="22"/>
          <w:szCs w:val="22"/>
        </w:rPr>
      </w:pPr>
    </w:p>
    <w:p w:rsidR="00D320C5" w:rsidRPr="004276F5" w:rsidRDefault="002B258B" w:rsidP="002B258B">
      <w:pPr>
        <w:pStyle w:val="ListParagraph"/>
        <w:numPr>
          <w:ilvl w:val="0"/>
          <w:numId w:val="32"/>
        </w:numPr>
        <w:rPr>
          <w:sz w:val="22"/>
          <w:szCs w:val="22"/>
        </w:rPr>
      </w:pPr>
      <w:r w:rsidRPr="004276F5">
        <w:rPr>
          <w:sz w:val="22"/>
          <w:szCs w:val="22"/>
        </w:rPr>
        <w:t xml:space="preserve">It will comply with the provisions of the Americans with Disabilities Act and any and all amendments to the ADA.  </w:t>
      </w:r>
    </w:p>
    <w:p w:rsidR="00D320C5" w:rsidRPr="004276F5" w:rsidRDefault="00D320C5" w:rsidP="004276F5">
      <w:pPr>
        <w:pStyle w:val="ListParagraph"/>
        <w:rPr>
          <w:sz w:val="22"/>
          <w:szCs w:val="22"/>
        </w:rPr>
      </w:pPr>
    </w:p>
    <w:p w:rsidR="002B258B" w:rsidRPr="004276F5" w:rsidRDefault="002B258B" w:rsidP="002B258B">
      <w:pPr>
        <w:pStyle w:val="ListParagraph"/>
        <w:numPr>
          <w:ilvl w:val="0"/>
          <w:numId w:val="32"/>
        </w:numPr>
        <w:rPr>
          <w:sz w:val="22"/>
          <w:szCs w:val="22"/>
        </w:rPr>
      </w:pPr>
      <w:r w:rsidRPr="004276F5">
        <w:rPr>
          <w:sz w:val="22"/>
          <w:szCs w:val="22"/>
        </w:rPr>
        <w:t xml:space="preserve">It will comply with all relevant federal and state laws.  </w:t>
      </w:r>
    </w:p>
    <w:p w:rsidR="002B258B" w:rsidRPr="004276F5" w:rsidRDefault="002B258B" w:rsidP="00C259DA">
      <w:pPr>
        <w:rPr>
          <w:sz w:val="22"/>
          <w:szCs w:val="22"/>
        </w:rPr>
      </w:pPr>
    </w:p>
    <w:p w:rsidR="002C66BE" w:rsidRPr="004276F5" w:rsidRDefault="002C66BE" w:rsidP="00C259DA">
      <w:pPr>
        <w:pStyle w:val="ListParagraph"/>
        <w:numPr>
          <w:ilvl w:val="0"/>
          <w:numId w:val="32"/>
        </w:numPr>
        <w:rPr>
          <w:sz w:val="22"/>
          <w:szCs w:val="22"/>
        </w:rPr>
      </w:pPr>
      <w:r w:rsidRPr="004276F5">
        <w:rPr>
          <w:sz w:val="22"/>
          <w:szCs w:val="22"/>
        </w:rPr>
        <w:t xml:space="preserve">It will expend funds to supplement new and/or existing programs and not use these funds to supplant non-grant funds </w:t>
      </w:r>
      <w:r w:rsidR="00C259DA" w:rsidRPr="004276F5">
        <w:rPr>
          <w:sz w:val="22"/>
          <w:szCs w:val="22"/>
        </w:rPr>
        <w:t>or for any purpose other than those specified in this grant.</w:t>
      </w:r>
    </w:p>
    <w:p w:rsidR="00197BED" w:rsidRPr="004276F5" w:rsidRDefault="00197BED" w:rsidP="002C66BE">
      <w:pPr>
        <w:rPr>
          <w:sz w:val="22"/>
          <w:szCs w:val="22"/>
        </w:rPr>
      </w:pPr>
    </w:p>
    <w:p w:rsidR="002C66BE" w:rsidRPr="004276F5" w:rsidRDefault="002C66BE" w:rsidP="0097720A">
      <w:pPr>
        <w:pStyle w:val="ListParagraph"/>
        <w:numPr>
          <w:ilvl w:val="0"/>
          <w:numId w:val="32"/>
        </w:numPr>
        <w:rPr>
          <w:sz w:val="22"/>
          <w:szCs w:val="22"/>
        </w:rPr>
      </w:pPr>
      <w:r w:rsidRPr="004276F5">
        <w:rPr>
          <w:sz w:val="22"/>
          <w:szCs w:val="22"/>
        </w:rPr>
        <w:t xml:space="preserve">It will participate in any statewide assessment program or other evaluation program as required by the MHEC.   </w:t>
      </w:r>
    </w:p>
    <w:p w:rsidR="00197BED" w:rsidRPr="004276F5" w:rsidRDefault="00197BED" w:rsidP="002C66BE">
      <w:pPr>
        <w:rPr>
          <w:sz w:val="22"/>
          <w:szCs w:val="22"/>
        </w:rPr>
      </w:pPr>
    </w:p>
    <w:p w:rsidR="002C66BE" w:rsidRPr="004276F5" w:rsidRDefault="002C66BE" w:rsidP="00C259DA">
      <w:pPr>
        <w:pStyle w:val="ListParagraph"/>
        <w:numPr>
          <w:ilvl w:val="0"/>
          <w:numId w:val="32"/>
        </w:numPr>
        <w:rPr>
          <w:sz w:val="22"/>
          <w:szCs w:val="22"/>
        </w:rPr>
      </w:pPr>
      <w:r w:rsidRPr="004276F5">
        <w:rPr>
          <w:sz w:val="22"/>
          <w:szCs w:val="22"/>
        </w:rPr>
        <w:t>It will give the MHEC and/or the Legislative Auditor, through any authorized representative, the right of access to, and the right to examine all records, books, papers, or documents related to the grant.</w:t>
      </w:r>
      <w:r w:rsidR="00C259DA" w:rsidRPr="004276F5">
        <w:rPr>
          <w:sz w:val="22"/>
          <w:szCs w:val="22"/>
        </w:rPr>
        <w:t xml:space="preserve"> It will maintain all records pertaining to this grant for a period of five years.</w:t>
      </w:r>
    </w:p>
    <w:p w:rsidR="00197BED" w:rsidRPr="004276F5" w:rsidRDefault="00197BED" w:rsidP="002C66BE">
      <w:pPr>
        <w:rPr>
          <w:sz w:val="22"/>
          <w:szCs w:val="22"/>
        </w:rPr>
      </w:pPr>
    </w:p>
    <w:p w:rsidR="002C66BE" w:rsidRPr="004276F5" w:rsidRDefault="002C66BE" w:rsidP="0097720A">
      <w:pPr>
        <w:pStyle w:val="ListParagraph"/>
        <w:numPr>
          <w:ilvl w:val="0"/>
          <w:numId w:val="32"/>
        </w:numPr>
        <w:rPr>
          <w:sz w:val="22"/>
          <w:szCs w:val="22"/>
        </w:rPr>
      </w:pPr>
      <w:r w:rsidRPr="004276F5">
        <w:rPr>
          <w:sz w:val="22"/>
          <w:szCs w:val="22"/>
        </w:rPr>
        <w:t>It will comply with all requirements imposed by the MHEC concerning special requirements of law and other administrative requirements.</w:t>
      </w:r>
    </w:p>
    <w:p w:rsidR="002C478C" w:rsidRPr="004276F5" w:rsidRDefault="002C478C" w:rsidP="002C66BE">
      <w:pPr>
        <w:rPr>
          <w:sz w:val="22"/>
          <w:szCs w:val="22"/>
        </w:rPr>
      </w:pPr>
    </w:p>
    <w:p w:rsidR="00D320C5" w:rsidRDefault="00D320C5" w:rsidP="002C66BE">
      <w:pPr>
        <w:rPr>
          <w:sz w:val="22"/>
          <w:szCs w:val="22"/>
        </w:rPr>
      </w:pPr>
    </w:p>
    <w:p w:rsidR="002C66BE" w:rsidRPr="004276F5" w:rsidRDefault="002C66BE" w:rsidP="002C66BE">
      <w:pPr>
        <w:rPr>
          <w:sz w:val="22"/>
          <w:szCs w:val="22"/>
        </w:rPr>
      </w:pPr>
      <w:r w:rsidRPr="004276F5">
        <w:rPr>
          <w:sz w:val="22"/>
          <w:szCs w:val="22"/>
        </w:rPr>
        <w:t>Institution</w:t>
      </w:r>
      <w:r w:rsidR="0097720A" w:rsidRPr="004276F5">
        <w:rPr>
          <w:sz w:val="22"/>
          <w:szCs w:val="22"/>
        </w:rPr>
        <w:t>:   ________________________________________</w:t>
      </w:r>
    </w:p>
    <w:p w:rsidR="002C66BE" w:rsidRPr="004276F5" w:rsidRDefault="002C66BE" w:rsidP="002C66BE">
      <w:pPr>
        <w:rPr>
          <w:sz w:val="22"/>
          <w:szCs w:val="22"/>
        </w:rPr>
      </w:pPr>
    </w:p>
    <w:p w:rsidR="0097720A" w:rsidRPr="004276F5" w:rsidRDefault="0097720A" w:rsidP="002C66BE">
      <w:pPr>
        <w:rPr>
          <w:sz w:val="22"/>
          <w:szCs w:val="22"/>
        </w:rPr>
      </w:pPr>
      <w:r w:rsidRPr="004276F5">
        <w:rPr>
          <w:sz w:val="22"/>
          <w:szCs w:val="22"/>
        </w:rPr>
        <w:t>______________________________________________________________________</w:t>
      </w:r>
    </w:p>
    <w:p w:rsidR="002C66BE" w:rsidRPr="004276F5" w:rsidRDefault="002C66BE" w:rsidP="002C66BE">
      <w:pPr>
        <w:rPr>
          <w:sz w:val="22"/>
          <w:szCs w:val="22"/>
        </w:rPr>
      </w:pPr>
      <w:r w:rsidRPr="004276F5">
        <w:rPr>
          <w:sz w:val="22"/>
          <w:szCs w:val="22"/>
        </w:rPr>
        <w:t>Signature of Authorized Institutional Authority</w:t>
      </w:r>
      <w:proofErr w:type="gramStart"/>
      <w:r w:rsidR="0097720A" w:rsidRPr="004276F5">
        <w:rPr>
          <w:sz w:val="22"/>
          <w:szCs w:val="22"/>
        </w:rPr>
        <w:t xml:space="preserve">  </w:t>
      </w:r>
      <w:r w:rsidR="00613B9E" w:rsidRPr="004276F5">
        <w:rPr>
          <w:sz w:val="22"/>
          <w:szCs w:val="22"/>
        </w:rPr>
        <w:t xml:space="preserve"> (</w:t>
      </w:r>
      <w:proofErr w:type="gramEnd"/>
      <w:r w:rsidR="00613B9E" w:rsidRPr="004276F5">
        <w:rPr>
          <w:sz w:val="22"/>
          <w:szCs w:val="22"/>
        </w:rPr>
        <w:t xml:space="preserve">President or Provost)                 </w:t>
      </w:r>
      <w:r w:rsidR="0097720A" w:rsidRPr="004276F5">
        <w:rPr>
          <w:sz w:val="22"/>
          <w:szCs w:val="22"/>
        </w:rPr>
        <w:t>Date</w:t>
      </w:r>
    </w:p>
    <w:p w:rsidR="00F36AE6" w:rsidRPr="004276F5" w:rsidRDefault="00F36AE6" w:rsidP="002C66BE">
      <w:pPr>
        <w:rPr>
          <w:sz w:val="22"/>
          <w:szCs w:val="22"/>
        </w:rPr>
      </w:pPr>
    </w:p>
    <w:p w:rsidR="002C66BE" w:rsidRPr="004276F5" w:rsidRDefault="00F36AE6" w:rsidP="002C66BE">
      <w:pPr>
        <w:rPr>
          <w:sz w:val="22"/>
          <w:szCs w:val="22"/>
        </w:rPr>
      </w:pPr>
      <w:r w:rsidRPr="004276F5">
        <w:rPr>
          <w:sz w:val="22"/>
          <w:szCs w:val="22"/>
        </w:rPr>
        <w:t>______</w:t>
      </w:r>
      <w:r w:rsidR="0097720A" w:rsidRPr="004276F5">
        <w:rPr>
          <w:sz w:val="22"/>
          <w:szCs w:val="22"/>
        </w:rPr>
        <w:t>________________________________________________________________</w:t>
      </w:r>
      <w:r w:rsidR="002C66BE" w:rsidRPr="004276F5">
        <w:rPr>
          <w:sz w:val="22"/>
          <w:szCs w:val="22"/>
        </w:rPr>
        <w:tab/>
      </w:r>
    </w:p>
    <w:p w:rsidR="002C66BE" w:rsidRPr="00646D3D" w:rsidRDefault="002C66BE" w:rsidP="002C66BE">
      <w:r w:rsidRPr="004276F5">
        <w:rPr>
          <w:sz w:val="22"/>
          <w:szCs w:val="22"/>
        </w:rPr>
        <w:t>Name and Title, Printed</w:t>
      </w:r>
      <w:r w:rsidRPr="004276F5">
        <w:rPr>
          <w:sz w:val="22"/>
          <w:szCs w:val="22"/>
        </w:rPr>
        <w:tab/>
      </w:r>
      <w:r w:rsidRPr="00646D3D">
        <w:tab/>
      </w:r>
    </w:p>
    <w:p w:rsidR="002C66BE" w:rsidRDefault="002C66BE" w:rsidP="002C66BE"/>
    <w:p w:rsidR="0011299D" w:rsidRPr="00845F47" w:rsidRDefault="0011299D" w:rsidP="0011299D">
      <w:pPr>
        <w:jc w:val="center"/>
        <w:rPr>
          <w:rFonts w:eastAsia="Cambria"/>
          <w:b/>
          <w:bCs/>
        </w:rPr>
      </w:pPr>
    </w:p>
    <w:p w:rsidR="0011299D" w:rsidRPr="00845F47" w:rsidRDefault="0011299D" w:rsidP="0011299D">
      <w:pPr>
        <w:jc w:val="center"/>
        <w:rPr>
          <w:rFonts w:eastAsia="Cambria"/>
          <w:b/>
          <w:bCs/>
        </w:rPr>
      </w:pPr>
    </w:p>
    <w:p w:rsidR="002C478C" w:rsidRPr="00646D3D" w:rsidRDefault="00200295" w:rsidP="00200295">
      <w:pPr>
        <w:jc w:val="center"/>
      </w:pPr>
      <w:r w:rsidRPr="00646D3D">
        <w:rPr>
          <w:b/>
        </w:rPr>
        <w:lastRenderedPageBreak/>
        <w:t>APPENDIX C</w:t>
      </w:r>
    </w:p>
    <w:p w:rsidR="00F867C5" w:rsidRPr="00646D3D" w:rsidRDefault="00F867C5" w:rsidP="002C66BE"/>
    <w:p w:rsidR="00F867C5" w:rsidRPr="00646D3D" w:rsidRDefault="00F867C5" w:rsidP="00263204">
      <w:pPr>
        <w:rPr>
          <w:b/>
        </w:rPr>
      </w:pPr>
      <w:r w:rsidRPr="00646D3D">
        <w:rPr>
          <w:b/>
        </w:rPr>
        <w:t>POST AWARD GRANT MANAGEMENT GRANTEE PROCEDURES</w:t>
      </w:r>
    </w:p>
    <w:p w:rsidR="00F867C5" w:rsidRPr="00646D3D" w:rsidRDefault="00F867C5" w:rsidP="00F867C5"/>
    <w:p w:rsidR="00F867C5" w:rsidRPr="00646D3D" w:rsidRDefault="00F867C5" w:rsidP="00F867C5">
      <w:pPr>
        <w:rPr>
          <w:b/>
        </w:rPr>
      </w:pPr>
      <w:r w:rsidRPr="00646D3D">
        <w:rPr>
          <w:b/>
        </w:rPr>
        <w:t>Post Award Changes</w:t>
      </w:r>
    </w:p>
    <w:p w:rsidR="00F867C5" w:rsidRPr="00646D3D" w:rsidRDefault="00F867C5" w:rsidP="00F867C5"/>
    <w:p w:rsidR="00D2305E" w:rsidRDefault="00F867C5" w:rsidP="00F867C5">
      <w:r w:rsidRPr="00646D3D">
        <w:t>The grant recipient shall obtain prior written approval for any change to the scope of the approved project</w:t>
      </w:r>
      <w:r w:rsidR="00CC27D6">
        <w:t xml:space="preserve">. </w:t>
      </w:r>
      <w:r w:rsidRPr="00646D3D">
        <w:t>To request changes, use the Project Amendment Request Form. Contact the MHEC grant manager for a copy of the form. The request must include an explanation of the specific programmatic changes and a revised budget, if applicable. If project activity dates have changed significantly since the application submission, you must submit a revised calendar of activity dates</w:t>
      </w:r>
      <w:r w:rsidR="00CC27D6">
        <w:t xml:space="preserve">. </w:t>
      </w:r>
    </w:p>
    <w:p w:rsidR="00D2305E" w:rsidRDefault="00D2305E" w:rsidP="00F867C5"/>
    <w:p w:rsidR="00F867C5" w:rsidRPr="00646D3D" w:rsidRDefault="00F867C5" w:rsidP="00F867C5">
      <w:r w:rsidRPr="00646D3D">
        <w:t>The grant recipient shall also obtain prior written approval from the Office of Outreach and Grants Management to continue the project during any continuous period of more than three (3) months without the active direction of an approved project director; to replace the project director (or any other persons named and expressly identified as a key project person in the application)</w:t>
      </w:r>
      <w:r w:rsidR="00126319">
        <w:t>;</w:t>
      </w:r>
      <w:r w:rsidRPr="00646D3D">
        <w:t xml:space="preserve"> or to permit any such person to devote substantially less effort to the project than was anticipated when the grant was awarded; to make changes resulting in additions or deletions of staff and consultants related to or resulting in a need for budget reallocation; and to make budget changes exceeding $1,000 or 10% in any category, whichever is greater.</w:t>
      </w:r>
    </w:p>
    <w:p w:rsidR="00F867C5" w:rsidRPr="00646D3D" w:rsidRDefault="00F867C5" w:rsidP="00F867C5"/>
    <w:p w:rsidR="00F867C5" w:rsidRPr="00646D3D" w:rsidRDefault="00F867C5" w:rsidP="00F867C5">
      <w:r w:rsidRPr="00646D3D">
        <w:t xml:space="preserve">Grantees must also request written approval to extend the expiration date of the grant if additional time beyond the established termination date is required to ensure adequate completion of the approved </w:t>
      </w:r>
      <w:r w:rsidR="00A7025C">
        <w:t xml:space="preserve">activities. </w:t>
      </w:r>
      <w:r w:rsidRPr="00646D3D">
        <w:t xml:space="preserve">A single extension, which shall not exceed </w:t>
      </w:r>
      <w:r w:rsidR="00A7025C">
        <w:t xml:space="preserve">six </w:t>
      </w:r>
      <w:r w:rsidRPr="00646D3D">
        <w:t xml:space="preserve">months, may be made for this purpose and must be requested </w:t>
      </w:r>
      <w:r w:rsidR="00051F1D">
        <w:t>30 days</w:t>
      </w:r>
      <w:r w:rsidRPr="00646D3D">
        <w:t xml:space="preserve"> </w:t>
      </w:r>
      <w:r w:rsidR="00A7025C">
        <w:t>before</w:t>
      </w:r>
      <w:r w:rsidRPr="00646D3D">
        <w:t xml:space="preserve"> the </w:t>
      </w:r>
      <w:r w:rsidR="00A7025C">
        <w:t xml:space="preserve">initially established expiration date. </w:t>
      </w:r>
      <w:r w:rsidRPr="00646D3D">
        <w:t>The request must explain the need for the extension an</w:t>
      </w:r>
      <w:r w:rsidR="00840605">
        <w:t>d include an estimate of the un</w:t>
      </w:r>
      <w:r w:rsidRPr="00646D3D">
        <w:t>obligated funds remaining and a plan for their use</w:t>
      </w:r>
      <w:r w:rsidR="00126319">
        <w:t xml:space="preserve">. </w:t>
      </w:r>
      <w:r w:rsidRPr="00646D3D">
        <w:t>The fact that unobligated funds may remain at the expiration of the grant is not in itself sufficient j</w:t>
      </w:r>
      <w:r w:rsidR="00A7025C">
        <w:t xml:space="preserve">ustification for an extension. </w:t>
      </w:r>
      <w:r w:rsidRPr="00646D3D">
        <w:t xml:space="preserve">The plan must adhere to approved objectives of the project.  </w:t>
      </w:r>
    </w:p>
    <w:p w:rsidR="00F867C5" w:rsidRPr="00646D3D" w:rsidRDefault="00F867C5" w:rsidP="00F867C5"/>
    <w:p w:rsidR="00F867C5" w:rsidRPr="00646D3D" w:rsidRDefault="00F867C5" w:rsidP="00F867C5">
      <w:pPr>
        <w:rPr>
          <w:b/>
        </w:rPr>
      </w:pPr>
      <w:r w:rsidRPr="00646D3D">
        <w:rPr>
          <w:b/>
        </w:rPr>
        <w:t>Project Closeout, Suspension, Termination</w:t>
      </w:r>
    </w:p>
    <w:p w:rsidR="00F867C5" w:rsidRPr="00646D3D" w:rsidRDefault="00F867C5" w:rsidP="00F867C5"/>
    <w:p w:rsidR="00F867C5" w:rsidRPr="00646D3D" w:rsidRDefault="00F867C5" w:rsidP="00F867C5">
      <w:r w:rsidRPr="00646D3D">
        <w:t xml:space="preserve">Closeout:  Each grant shall be closed </w:t>
      </w:r>
      <w:r w:rsidR="00A7025C">
        <w:t>out</w:t>
      </w:r>
      <w:r w:rsidRPr="00646D3D">
        <w:t xml:space="preserve"> promptly as feasible after expiration or termination. In closing out the grant, the following shall be observed:  </w:t>
      </w:r>
    </w:p>
    <w:p w:rsidR="00F867C5" w:rsidRPr="00646D3D" w:rsidRDefault="00F867C5" w:rsidP="00F867C5">
      <w:pPr>
        <w:pStyle w:val="ListParagraph"/>
        <w:numPr>
          <w:ilvl w:val="0"/>
          <w:numId w:val="23"/>
        </w:numPr>
      </w:pPr>
      <w:r w:rsidRPr="00646D3D">
        <w:t>The grant reci</w:t>
      </w:r>
      <w:r w:rsidR="00A7025C">
        <w:t xml:space="preserve">pient shall immediately refund </w:t>
      </w:r>
      <w:r w:rsidRPr="00646D3D">
        <w:t>any unobligated balance of cash advanced to the grant recipient.</w:t>
      </w:r>
    </w:p>
    <w:p w:rsidR="00F867C5" w:rsidRPr="00646D3D" w:rsidRDefault="00F867C5" w:rsidP="00F867C5">
      <w:pPr>
        <w:pStyle w:val="ListParagraph"/>
        <w:numPr>
          <w:ilvl w:val="0"/>
          <w:numId w:val="23"/>
        </w:numPr>
      </w:pPr>
      <w:r w:rsidRPr="00646D3D">
        <w:t>The grant recipient shall submit all financial, performance, evaluation, and other reports required by the terms of the grant within 90 days of the date of expiration or termination.</w:t>
      </w:r>
    </w:p>
    <w:p w:rsidR="00F867C5" w:rsidRPr="00646D3D" w:rsidRDefault="00F867C5" w:rsidP="00F867C5">
      <w:pPr>
        <w:pStyle w:val="ListParagraph"/>
        <w:numPr>
          <w:ilvl w:val="0"/>
          <w:numId w:val="23"/>
        </w:numPr>
      </w:pPr>
      <w:r w:rsidRPr="00646D3D">
        <w:t xml:space="preserve">The closeout of a grant does not affect the retention period for State </w:t>
      </w:r>
      <w:r w:rsidR="00A7025C">
        <w:t>and</w:t>
      </w:r>
      <w:r w:rsidRPr="00646D3D">
        <w:t xml:space="preserve"> federal rights of access to grant records.</w:t>
      </w:r>
    </w:p>
    <w:p w:rsidR="00F867C5" w:rsidRPr="00646D3D" w:rsidRDefault="00F867C5" w:rsidP="00F867C5"/>
    <w:p w:rsidR="00F867C5" w:rsidRPr="00646D3D" w:rsidRDefault="00F867C5" w:rsidP="00F867C5">
      <w:r w:rsidRPr="00646D3D">
        <w:lastRenderedPageBreak/>
        <w:t>Suspension:  When a grant recipient has materially failed to comply with the terms of a grant, MHEC may, upon reasonable notice to the grant recipient, suspend the grant in whole or in part</w:t>
      </w:r>
      <w:r w:rsidR="00126319">
        <w:t xml:space="preserve">. </w:t>
      </w:r>
      <w:r w:rsidRPr="00646D3D">
        <w:t>The notice of suspension will state the reasons for the suspension, any corrective action required of the grant recipient, and the effective date</w:t>
      </w:r>
      <w:r w:rsidR="00126319">
        <w:t xml:space="preserve">. </w:t>
      </w:r>
      <w:r w:rsidRPr="00646D3D">
        <w:t>Suspensions shall remain in effect until the grant recipient has taken action satisfactory to MHEC or given evidence satisfactory to MHEC that such corrective action will be taken or until MHEC terminates the grant.</w:t>
      </w:r>
    </w:p>
    <w:p w:rsidR="00F867C5" w:rsidRPr="00646D3D" w:rsidRDefault="00F867C5" w:rsidP="00F867C5"/>
    <w:p w:rsidR="00F867C5" w:rsidRPr="00646D3D" w:rsidRDefault="00F867C5" w:rsidP="00F867C5">
      <w:r w:rsidRPr="00646D3D">
        <w:t>Termination:  MHEC may terminate any grant in whole or in part at any time before the date of expiration, whenever MHEC determines that the grant recipient has materially failed to comply with the terms of the grant. MHEC shall promptly notify the grant recipient in writing of the termination and the reasons for the termination, together with the effective date</w:t>
      </w:r>
      <w:r w:rsidR="00126319">
        <w:t xml:space="preserve">. </w:t>
      </w:r>
      <w:r w:rsidRPr="00646D3D">
        <w:t xml:space="preserve">The grant recipient may terminate the grant in whole or in part upon written notification to </w:t>
      </w:r>
      <w:r w:rsidR="00126319">
        <w:t>MHEC</w:t>
      </w:r>
      <w:r w:rsidRPr="00646D3D">
        <w:t xml:space="preserve"> setting forth the reasons for such termination, the effective date, and, in the case of partial terminations, the portion to be terminated. However, if in the case of a partial termination, MHEC determines that the remaining portion of the grant will not accomplish the purposes for which the grant was made; MHEC may terminate the grant</w:t>
      </w:r>
      <w:r w:rsidR="00051F1D">
        <w:t xml:space="preserve">. </w:t>
      </w:r>
      <w:r w:rsidRPr="00646D3D">
        <w:t xml:space="preserve">  </w:t>
      </w:r>
    </w:p>
    <w:p w:rsidR="00F867C5" w:rsidRPr="00646D3D" w:rsidRDefault="00F867C5" w:rsidP="00F867C5"/>
    <w:p w:rsidR="00F867C5" w:rsidRPr="00646D3D" w:rsidRDefault="00F867C5" w:rsidP="00F867C5">
      <w:r w:rsidRPr="00646D3D">
        <w:t xml:space="preserve">Closeout of a grant does not affect the right of MHEC to disallow costs and recover funds </w:t>
      </w:r>
      <w:r w:rsidR="00A7025C">
        <w:t>based on a</w:t>
      </w:r>
      <w:r w:rsidRPr="00646D3D">
        <w:t xml:space="preserve"> later audit or review, nor does closeout affect the grantee’s obligation to return any funds due as a result of later refunds, corrections, or other transactions.</w:t>
      </w:r>
    </w:p>
    <w:p w:rsidR="00F867C5" w:rsidRPr="00646D3D" w:rsidRDefault="00F867C5" w:rsidP="00F867C5"/>
    <w:p w:rsidR="00F867C5" w:rsidRPr="00646D3D" w:rsidRDefault="00F867C5" w:rsidP="00F867C5">
      <w:pPr>
        <w:rPr>
          <w:b/>
        </w:rPr>
      </w:pPr>
      <w:r w:rsidRPr="00646D3D">
        <w:rPr>
          <w:b/>
        </w:rPr>
        <w:t>Records</w:t>
      </w:r>
    </w:p>
    <w:p w:rsidR="00F867C5" w:rsidRPr="00646D3D" w:rsidRDefault="00F867C5" w:rsidP="00F867C5"/>
    <w:p w:rsidR="00F867C5" w:rsidRPr="00646D3D" w:rsidRDefault="00F867C5" w:rsidP="00F867C5">
      <w:r w:rsidRPr="00646D3D">
        <w:t xml:space="preserve">A grant recipient shall retain the following records for a period of </w:t>
      </w:r>
      <w:r w:rsidR="00D2305E">
        <w:t>three (3)</w:t>
      </w:r>
      <w:r w:rsidRPr="00646D3D">
        <w:t xml:space="preserve"> years after the completion of the grant project</w:t>
      </w:r>
      <w:r w:rsidR="00D2305E">
        <w:t xml:space="preserve"> and submission of the final report</w:t>
      </w:r>
      <w:r w:rsidRPr="00646D3D">
        <w:t>:</w:t>
      </w:r>
    </w:p>
    <w:p w:rsidR="00F867C5" w:rsidRPr="00646D3D" w:rsidRDefault="00F867C5" w:rsidP="00F867C5">
      <w:pPr>
        <w:pStyle w:val="ListParagraph"/>
        <w:numPr>
          <w:ilvl w:val="0"/>
          <w:numId w:val="24"/>
        </w:numPr>
      </w:pPr>
      <w:r w:rsidRPr="00646D3D">
        <w:t>records of significant project experience and evaluation results;</w:t>
      </w:r>
    </w:p>
    <w:p w:rsidR="00F867C5" w:rsidRPr="00646D3D" w:rsidRDefault="00F867C5" w:rsidP="00F867C5">
      <w:pPr>
        <w:pStyle w:val="ListParagraph"/>
        <w:numPr>
          <w:ilvl w:val="0"/>
          <w:numId w:val="24"/>
        </w:numPr>
      </w:pPr>
      <w:r w:rsidRPr="00646D3D">
        <w:t xml:space="preserve">records that fully show amount of funds under the grant, how the funds were used, total cost of projects, all costs and contributions provided from other sources, and other records to facilitate an effective audit (note that timesheets should be kept for volunteer hours, as well as for all paid hours); and </w:t>
      </w:r>
    </w:p>
    <w:p w:rsidR="00F867C5" w:rsidRPr="00646D3D" w:rsidRDefault="00F867C5" w:rsidP="00F867C5">
      <w:pPr>
        <w:pStyle w:val="ListParagraph"/>
        <w:numPr>
          <w:ilvl w:val="0"/>
          <w:numId w:val="24"/>
        </w:numPr>
      </w:pPr>
      <w:r w:rsidRPr="00646D3D">
        <w:t xml:space="preserve">participant data (which students, faculty members, etc. participated in which activities; specify names, dates and places).   </w:t>
      </w:r>
    </w:p>
    <w:p w:rsidR="00F867C5" w:rsidRPr="00646D3D" w:rsidRDefault="00F867C5" w:rsidP="00F867C5"/>
    <w:p w:rsidR="00F867C5" w:rsidRPr="00646D3D" w:rsidRDefault="00F867C5" w:rsidP="00F867C5">
      <w:pPr>
        <w:rPr>
          <w:b/>
        </w:rPr>
      </w:pPr>
      <w:r w:rsidRPr="00646D3D">
        <w:rPr>
          <w:b/>
        </w:rPr>
        <w:t>Reporting Requirements</w:t>
      </w:r>
    </w:p>
    <w:p w:rsidR="00F867C5" w:rsidRPr="00646D3D" w:rsidRDefault="00F867C5" w:rsidP="00F867C5"/>
    <w:p w:rsidR="00F867C5" w:rsidRPr="00646D3D" w:rsidRDefault="00F867C5" w:rsidP="00F867C5">
      <w:r w:rsidRPr="00646D3D">
        <w:t>To ensure accountability and sound fiscal management, the Office of Outreach and Grants Management serves as the State monitor of grant activities for all MHEC institutional grant award programs. In addition to requirin</w:t>
      </w:r>
      <w:r w:rsidR="00126319">
        <w:t>g an interim</w:t>
      </w:r>
      <w:r w:rsidR="00D2305E">
        <w:t xml:space="preserve"> </w:t>
      </w:r>
      <w:r w:rsidR="00126319">
        <w:t xml:space="preserve">report and a final report, </w:t>
      </w:r>
      <w:r w:rsidRPr="00646D3D">
        <w:t>MHEC staff may conduct</w:t>
      </w:r>
      <w:r w:rsidR="007A3FD5">
        <w:t xml:space="preserve"> on-site and desk</w:t>
      </w:r>
      <w:r w:rsidRPr="00646D3D">
        <w:t xml:space="preserve"> </w:t>
      </w:r>
      <w:r w:rsidR="00126319">
        <w:t>monitoring</w:t>
      </w:r>
      <w:r w:rsidR="007A3FD5">
        <w:t xml:space="preserve"> visits, </w:t>
      </w:r>
      <w:r w:rsidRPr="00646D3D">
        <w:t xml:space="preserve">or request written materials for this purpose.  </w:t>
      </w:r>
    </w:p>
    <w:p w:rsidR="00F867C5" w:rsidRPr="00646D3D" w:rsidRDefault="00F867C5" w:rsidP="00F867C5"/>
    <w:p w:rsidR="00F867C5" w:rsidRPr="00646D3D" w:rsidRDefault="00F867C5" w:rsidP="00F867C5">
      <w:r w:rsidRPr="00646D3D">
        <w:t xml:space="preserve">Formal </w:t>
      </w:r>
      <w:r w:rsidR="00126319">
        <w:t>interim</w:t>
      </w:r>
      <w:r w:rsidR="00126319" w:rsidRPr="00646D3D">
        <w:t xml:space="preserve"> </w:t>
      </w:r>
      <w:r w:rsidRPr="00646D3D">
        <w:t xml:space="preserve">and final reports are required from all grantees. At the end of the grant, both a financial and a narrative report will be due to </w:t>
      </w:r>
      <w:r w:rsidR="00126319">
        <w:t>MHEC</w:t>
      </w:r>
      <w:r w:rsidRPr="00646D3D">
        <w:t xml:space="preserve">. The project evaluation should be an integral part of the narrative report. </w:t>
      </w:r>
    </w:p>
    <w:p w:rsidR="00F867C5" w:rsidRPr="00646D3D" w:rsidRDefault="00126319" w:rsidP="00F867C5">
      <w:pPr>
        <w:rPr>
          <w:b/>
        </w:rPr>
      </w:pPr>
      <w:r>
        <w:rPr>
          <w:b/>
        </w:rPr>
        <w:lastRenderedPageBreak/>
        <w:t>Interim</w:t>
      </w:r>
      <w:r w:rsidRPr="00646D3D">
        <w:rPr>
          <w:b/>
        </w:rPr>
        <w:t xml:space="preserve"> </w:t>
      </w:r>
      <w:r w:rsidR="00297164">
        <w:rPr>
          <w:b/>
        </w:rPr>
        <w:t>Report</w:t>
      </w:r>
    </w:p>
    <w:p w:rsidR="00F867C5" w:rsidRPr="00646D3D" w:rsidRDefault="00F867C5" w:rsidP="00F867C5">
      <w:pPr>
        <w:rPr>
          <w:b/>
        </w:rPr>
      </w:pPr>
    </w:p>
    <w:p w:rsidR="00F867C5" w:rsidRPr="00646D3D" w:rsidRDefault="00F867C5" w:rsidP="00F867C5">
      <w:r w:rsidRPr="00646D3D">
        <w:t xml:space="preserve">For the report to be acceptable, it must address all questions in </w:t>
      </w:r>
      <w:r w:rsidR="00681F08">
        <w:t xml:space="preserve">the </w:t>
      </w:r>
      <w:r w:rsidR="00126319">
        <w:t xml:space="preserve">Interim </w:t>
      </w:r>
      <w:r w:rsidRPr="00646D3D">
        <w:t xml:space="preserve">Report Form which may include but is not limited to: </w:t>
      </w:r>
    </w:p>
    <w:p w:rsidR="00F867C5" w:rsidRPr="00646D3D" w:rsidRDefault="00F867C5" w:rsidP="00F867C5">
      <w:pPr>
        <w:pStyle w:val="ListParagraph"/>
        <w:numPr>
          <w:ilvl w:val="0"/>
          <w:numId w:val="25"/>
        </w:numPr>
      </w:pPr>
      <w:r w:rsidRPr="00646D3D">
        <w:t>progress toward projec</w:t>
      </w:r>
      <w:r w:rsidR="007A3FD5">
        <w:t xml:space="preserve">t goals, objectives and projected </w:t>
      </w:r>
      <w:r w:rsidRPr="00646D3D">
        <w:t xml:space="preserve">outcomes to date as defined in the original approved application; </w:t>
      </w:r>
    </w:p>
    <w:p w:rsidR="00F867C5" w:rsidRPr="00646D3D" w:rsidRDefault="00840605" w:rsidP="00F867C5">
      <w:pPr>
        <w:pStyle w:val="ListParagraph"/>
        <w:numPr>
          <w:ilvl w:val="0"/>
          <w:numId w:val="25"/>
        </w:numPr>
      </w:pPr>
      <w:r>
        <w:t>specific data/</w:t>
      </w:r>
      <w:r w:rsidR="00F867C5" w:rsidRPr="00646D3D">
        <w:t xml:space="preserve">metrics required by the grant; </w:t>
      </w:r>
    </w:p>
    <w:p w:rsidR="00F867C5" w:rsidRPr="00646D3D" w:rsidRDefault="00F867C5" w:rsidP="00F867C5">
      <w:pPr>
        <w:pStyle w:val="ListParagraph"/>
        <w:numPr>
          <w:ilvl w:val="0"/>
          <w:numId w:val="25"/>
        </w:numPr>
      </w:pPr>
      <w:r w:rsidRPr="00646D3D">
        <w:t>a roster of</w:t>
      </w:r>
      <w:r w:rsidR="00051F1D">
        <w:t xml:space="preserve"> participants for each activity, </w:t>
      </w:r>
      <w:r w:rsidRPr="00646D3D">
        <w:t>if required;</w:t>
      </w:r>
    </w:p>
    <w:p w:rsidR="00F867C5" w:rsidRPr="00646D3D" w:rsidRDefault="00F867C5" w:rsidP="00F867C5">
      <w:pPr>
        <w:pStyle w:val="ListParagraph"/>
        <w:numPr>
          <w:ilvl w:val="0"/>
          <w:numId w:val="25"/>
        </w:numPr>
      </w:pPr>
      <w:r w:rsidRPr="00646D3D">
        <w:t xml:space="preserve">an “activity and participant information” chart if required by the </w:t>
      </w:r>
      <w:r w:rsidR="00126319">
        <w:t xml:space="preserve">interim </w:t>
      </w:r>
      <w:r w:rsidRPr="00646D3D">
        <w:t xml:space="preserve">report form; </w:t>
      </w:r>
    </w:p>
    <w:p w:rsidR="00F867C5" w:rsidRPr="00646D3D" w:rsidRDefault="00F867C5" w:rsidP="00F867C5">
      <w:pPr>
        <w:pStyle w:val="ListParagraph"/>
        <w:numPr>
          <w:ilvl w:val="0"/>
          <w:numId w:val="25"/>
        </w:numPr>
      </w:pPr>
      <w:r w:rsidRPr="00646D3D">
        <w:t>a summary of challenges and their impact on the project timeline;</w:t>
      </w:r>
    </w:p>
    <w:p w:rsidR="00F867C5" w:rsidRPr="00646D3D" w:rsidRDefault="00F867C5" w:rsidP="00F867C5">
      <w:pPr>
        <w:pStyle w:val="ListParagraph"/>
        <w:numPr>
          <w:ilvl w:val="0"/>
          <w:numId w:val="25"/>
        </w:numPr>
      </w:pPr>
      <w:r w:rsidRPr="00646D3D">
        <w:t xml:space="preserve">a </w:t>
      </w:r>
      <w:r w:rsidR="00FC1AF3">
        <w:t>financial</w:t>
      </w:r>
      <w:r w:rsidRPr="00646D3D">
        <w:t xml:space="preserve"> report that shows how much of the grant has been spent and how much remains in each line item of the original accepted budget application;</w:t>
      </w:r>
    </w:p>
    <w:p w:rsidR="00F867C5" w:rsidRPr="00646D3D" w:rsidRDefault="00F867C5" w:rsidP="00F867C5">
      <w:pPr>
        <w:pStyle w:val="ListParagraph"/>
        <w:numPr>
          <w:ilvl w:val="0"/>
          <w:numId w:val="25"/>
        </w:numPr>
      </w:pPr>
      <w:r w:rsidRPr="00646D3D">
        <w:t xml:space="preserve">responses to all questions posed on the </w:t>
      </w:r>
      <w:r w:rsidR="00681F08">
        <w:t>annual progress</w:t>
      </w:r>
      <w:r w:rsidR="00681F08" w:rsidRPr="00646D3D">
        <w:t xml:space="preserve"> </w:t>
      </w:r>
      <w:r w:rsidRPr="00646D3D">
        <w:t>report form; and</w:t>
      </w:r>
    </w:p>
    <w:p w:rsidR="00F867C5" w:rsidRDefault="00F867C5" w:rsidP="00F867C5">
      <w:pPr>
        <w:pStyle w:val="ListParagraph"/>
        <w:numPr>
          <w:ilvl w:val="0"/>
          <w:numId w:val="25"/>
        </w:numPr>
      </w:pPr>
      <w:r w:rsidRPr="00646D3D">
        <w:t>evidence that the project is progressing sufficiently to continue.</w:t>
      </w:r>
    </w:p>
    <w:p w:rsidR="00F867C5" w:rsidRPr="00646D3D" w:rsidRDefault="00F867C5" w:rsidP="00F867C5"/>
    <w:p w:rsidR="00F867C5" w:rsidRPr="00646D3D" w:rsidRDefault="00F867C5" w:rsidP="00F867C5">
      <w:pPr>
        <w:rPr>
          <w:b/>
        </w:rPr>
      </w:pPr>
      <w:r w:rsidRPr="00646D3D">
        <w:rPr>
          <w:b/>
        </w:rPr>
        <w:t>Final Report</w:t>
      </w:r>
    </w:p>
    <w:p w:rsidR="00F867C5" w:rsidRPr="00646D3D" w:rsidRDefault="00F867C5" w:rsidP="00F867C5"/>
    <w:p w:rsidR="007A3FD5" w:rsidRDefault="00F867C5" w:rsidP="00F867C5">
      <w:r w:rsidRPr="00646D3D">
        <w:t xml:space="preserve">Final reports will address items on the </w:t>
      </w:r>
      <w:r w:rsidR="00A22A7A">
        <w:t xml:space="preserve">interim </w:t>
      </w:r>
      <w:r w:rsidRPr="00646D3D">
        <w:t>report but for the full term of the grant; the r</w:t>
      </w:r>
      <w:r w:rsidR="00FC1AF3">
        <w:t xml:space="preserve">eport includes a narrative and financial </w:t>
      </w:r>
      <w:r w:rsidRPr="00646D3D">
        <w:t xml:space="preserve">section. Failure to submit a final report may </w:t>
      </w:r>
      <w:r w:rsidR="00051F1D">
        <w:t>result in</w:t>
      </w:r>
      <w:r w:rsidRPr="00646D3D">
        <w:t xml:space="preserve"> the project director</w:t>
      </w:r>
      <w:r w:rsidR="00051F1D">
        <w:t xml:space="preserve"> being</w:t>
      </w:r>
      <w:r w:rsidRPr="00646D3D">
        <w:t xml:space="preserve"> ineligible to apply for future grants under MHEC’s purview</w:t>
      </w:r>
      <w:r w:rsidR="00A22A7A">
        <w:t xml:space="preserve">. </w:t>
      </w:r>
      <w:r w:rsidRPr="00646D3D">
        <w:t>The final report includes the comprehensive evaluation of the grant</w:t>
      </w:r>
      <w:r w:rsidR="00A22A7A">
        <w:t xml:space="preserve">. </w:t>
      </w:r>
      <w:r w:rsidRPr="00646D3D">
        <w:t xml:space="preserve">This evaluation will include the evaluation plan components </w:t>
      </w:r>
      <w:r w:rsidR="00FC1AF3">
        <w:t xml:space="preserve">from the accepted application. </w:t>
      </w:r>
    </w:p>
    <w:p w:rsidR="007A3FD5" w:rsidRDefault="007A3FD5" w:rsidP="00F867C5"/>
    <w:p w:rsidR="00F867C5" w:rsidRPr="00646D3D" w:rsidRDefault="00F867C5" w:rsidP="00F867C5">
      <w:r w:rsidRPr="00646D3D">
        <w:t>The evaluation should restate the objectives included in the application and discuss h</w:t>
      </w:r>
      <w:r w:rsidR="00051F1D">
        <w:t>ow the project outcomes compare</w:t>
      </w:r>
      <w:r w:rsidRPr="00646D3D">
        <w:t xml:space="preserve"> to those stated in the application and the evaluation instrument(s) used</w:t>
      </w:r>
      <w:r w:rsidR="00A22A7A">
        <w:t xml:space="preserve">. </w:t>
      </w:r>
      <w:r w:rsidRPr="00646D3D">
        <w:t>Final reports should include a participant chart</w:t>
      </w:r>
      <w:r w:rsidR="00051F1D">
        <w:t xml:space="preserve">, </w:t>
      </w:r>
      <w:r w:rsidR="00FC1AF3">
        <w:t xml:space="preserve">and </w:t>
      </w:r>
      <w:r w:rsidR="00FC1AF3" w:rsidRPr="00646D3D">
        <w:t>report</w:t>
      </w:r>
      <w:r w:rsidRPr="00646D3D">
        <w:t xml:space="preserve"> information for the full term of the grant (not just the second half of the grant).</w:t>
      </w:r>
    </w:p>
    <w:p w:rsidR="00F867C5" w:rsidRPr="00646D3D" w:rsidRDefault="00F867C5" w:rsidP="00F867C5"/>
    <w:p w:rsidR="00F867C5" w:rsidRPr="00646D3D" w:rsidRDefault="00F867C5" w:rsidP="00F867C5">
      <w:r w:rsidRPr="00646D3D">
        <w:t xml:space="preserve">The </w:t>
      </w:r>
      <w:r w:rsidRPr="00646D3D">
        <w:rPr>
          <w:i/>
        </w:rPr>
        <w:t>Financial Report</w:t>
      </w:r>
      <w:r w:rsidRPr="00646D3D">
        <w:t xml:space="preserve"> should be structured like the approved budget, with both a budge</w:t>
      </w:r>
      <w:r w:rsidR="007A3FD5">
        <w:t xml:space="preserve">t summary and a budget narrative. </w:t>
      </w:r>
      <w:r w:rsidRPr="00646D3D">
        <w:t>It must be signed by a financial officer at the institution serving as the fiscal agent</w:t>
      </w:r>
      <w:r w:rsidR="00A22A7A">
        <w:t xml:space="preserve">. </w:t>
      </w:r>
      <w:r w:rsidRPr="00646D3D">
        <w:t>Grantees should keep records indicating how funds were expended, the total cost of project activities, the share of the cost provided from other sources (in-kind or otherwise), and any other relevant records t</w:t>
      </w:r>
      <w:r w:rsidR="007A3FD5">
        <w:t xml:space="preserve">o facilitate an effective audit. </w:t>
      </w:r>
      <w:r w:rsidRPr="00646D3D">
        <w:t xml:space="preserve">Any unspent grant funds </w:t>
      </w:r>
      <w:r w:rsidR="00051F1D">
        <w:t>must</w:t>
      </w:r>
      <w:r w:rsidRPr="00646D3D">
        <w:t xml:space="preserve"> be returned</w:t>
      </w:r>
      <w:r w:rsidR="009E00C1">
        <w:t xml:space="preserve"> to MHEC</w:t>
      </w:r>
      <w:r w:rsidRPr="00646D3D">
        <w:t xml:space="preserve"> with the financial report.</w:t>
      </w:r>
    </w:p>
    <w:p w:rsidR="00F867C5" w:rsidRPr="00646D3D" w:rsidRDefault="00F867C5" w:rsidP="00F867C5"/>
    <w:p w:rsidR="00F867C5" w:rsidRPr="00646D3D" w:rsidRDefault="00F867C5" w:rsidP="00F867C5">
      <w:r w:rsidRPr="00646D3D">
        <w:t xml:space="preserve">The </w:t>
      </w:r>
      <w:r w:rsidRPr="00646D3D">
        <w:rPr>
          <w:i/>
        </w:rPr>
        <w:t>Narrative Report</w:t>
      </w:r>
      <w:r w:rsidRPr="00646D3D">
        <w:t xml:space="preserve"> includes the results of the evaluation plan outlined in the project </w:t>
      </w:r>
    </w:p>
    <w:p w:rsidR="00F867C5" w:rsidRPr="00646D3D" w:rsidRDefault="00F867C5" w:rsidP="00F867C5">
      <w:r w:rsidRPr="00646D3D">
        <w:t>application and document the project outcomes</w:t>
      </w:r>
      <w:r w:rsidR="00A22A7A">
        <w:t xml:space="preserve">. </w:t>
      </w:r>
      <w:r w:rsidRPr="00646D3D">
        <w:t>These reports will:</w:t>
      </w:r>
    </w:p>
    <w:p w:rsidR="00F867C5" w:rsidRPr="00646D3D" w:rsidRDefault="00F867C5" w:rsidP="00F867C5">
      <w:pPr>
        <w:pStyle w:val="ListParagraph"/>
        <w:numPr>
          <w:ilvl w:val="0"/>
          <w:numId w:val="26"/>
        </w:numPr>
      </w:pPr>
      <w:r w:rsidRPr="00646D3D">
        <w:t>address the goals, objective</w:t>
      </w:r>
      <w:r w:rsidR="00A22A7A">
        <w:t xml:space="preserve">s, </w:t>
      </w:r>
      <w:r w:rsidRPr="00646D3D">
        <w:t>and project</w:t>
      </w:r>
      <w:r w:rsidR="007A3FD5">
        <w:t>ed</w:t>
      </w:r>
      <w:r w:rsidRPr="00646D3D">
        <w:t xml:space="preserve"> outcomes of the project, comparing those that were named in the application to the actual results</w:t>
      </w:r>
      <w:r w:rsidR="00A22A7A">
        <w:t xml:space="preserve">, </w:t>
      </w:r>
      <w:r w:rsidRPr="00646D3D">
        <w:t xml:space="preserve">and explaining how and to what extent project activities were successful in meeting </w:t>
      </w:r>
      <w:r w:rsidR="00A22A7A">
        <w:t xml:space="preserve">the </w:t>
      </w:r>
      <w:r w:rsidRPr="00646D3D">
        <w:t>project objectives and outcomes;</w:t>
      </w:r>
    </w:p>
    <w:p w:rsidR="00F867C5" w:rsidRPr="00646D3D" w:rsidRDefault="00F867C5" w:rsidP="00F867C5">
      <w:pPr>
        <w:pStyle w:val="ListParagraph"/>
        <w:numPr>
          <w:ilvl w:val="0"/>
          <w:numId w:val="26"/>
        </w:numPr>
      </w:pPr>
      <w:r w:rsidRPr="00646D3D">
        <w:t>provide any specific data metrics to date as required by the grant;</w:t>
      </w:r>
    </w:p>
    <w:p w:rsidR="00F867C5" w:rsidRPr="00646D3D" w:rsidRDefault="00F867C5" w:rsidP="00F867C5">
      <w:pPr>
        <w:pStyle w:val="ListParagraph"/>
        <w:numPr>
          <w:ilvl w:val="0"/>
          <w:numId w:val="26"/>
        </w:numPr>
      </w:pPr>
      <w:r w:rsidRPr="00646D3D">
        <w:t>include the full</w:t>
      </w:r>
      <w:r w:rsidR="007A3FD5">
        <w:t xml:space="preserve"> results of the evaluation plan. T</w:t>
      </w:r>
      <w:r w:rsidRPr="00646D3D">
        <w:t>his will include the results of the evaluation plan described in the application—and include the results and report of any evaluator paid by the grant;</w:t>
      </w:r>
    </w:p>
    <w:p w:rsidR="00F867C5" w:rsidRPr="00646D3D" w:rsidRDefault="00F867C5" w:rsidP="00F867C5">
      <w:pPr>
        <w:pStyle w:val="ListParagraph"/>
        <w:numPr>
          <w:ilvl w:val="0"/>
          <w:numId w:val="26"/>
        </w:numPr>
      </w:pPr>
      <w:r w:rsidRPr="00646D3D">
        <w:lastRenderedPageBreak/>
        <w:t xml:space="preserve">note where or how the project activities might be improved; and </w:t>
      </w:r>
    </w:p>
    <w:p w:rsidR="00051F1D" w:rsidRDefault="00F867C5" w:rsidP="00051F1D">
      <w:pPr>
        <w:pStyle w:val="ListParagraph"/>
        <w:numPr>
          <w:ilvl w:val="0"/>
          <w:numId w:val="26"/>
        </w:numPr>
      </w:pPr>
      <w:r w:rsidRPr="00646D3D">
        <w:t>indicate the number of participants that were served</w:t>
      </w:r>
      <w:r w:rsidR="00051F1D">
        <w:t xml:space="preserve">. </w:t>
      </w:r>
      <w:r w:rsidRPr="00646D3D">
        <w:t xml:space="preserve"> </w:t>
      </w:r>
    </w:p>
    <w:p w:rsidR="007A3FD5" w:rsidRPr="00646D3D" w:rsidRDefault="007A3FD5" w:rsidP="007A3FD5">
      <w:pPr>
        <w:pStyle w:val="ListParagraph"/>
      </w:pPr>
    </w:p>
    <w:p w:rsidR="00F867C5" w:rsidRPr="00646D3D" w:rsidRDefault="00F867C5" w:rsidP="00F867C5">
      <w:pPr>
        <w:rPr>
          <w:b/>
        </w:rPr>
      </w:pPr>
      <w:r w:rsidRPr="00646D3D">
        <w:rPr>
          <w:b/>
        </w:rPr>
        <w:t>Acknowledgement of Support and Disclaimer</w:t>
      </w:r>
    </w:p>
    <w:p w:rsidR="00F867C5" w:rsidRPr="00646D3D" w:rsidRDefault="00F867C5" w:rsidP="00F867C5"/>
    <w:p w:rsidR="00F867C5" w:rsidRPr="00646D3D" w:rsidRDefault="00F867C5" w:rsidP="00F867C5">
      <w:r w:rsidRPr="00646D3D">
        <w:rPr>
          <w:b/>
        </w:rPr>
        <w:t>An acknowledgment of the Maryland Higher Education Commission must appear in any publication of materials based on or developed under this project</w:t>
      </w:r>
      <w:r w:rsidRPr="00646D3D">
        <w:t>. Materials must also contain the following disclaimer:</w:t>
      </w:r>
    </w:p>
    <w:p w:rsidR="002C478C" w:rsidRPr="00646D3D" w:rsidRDefault="002C478C" w:rsidP="00F867C5"/>
    <w:p w:rsidR="00F867C5" w:rsidRPr="00646D3D" w:rsidRDefault="00F867C5" w:rsidP="00F867C5">
      <w:r w:rsidRPr="00646D3D">
        <w:t>“Opinions, findings, and conclusions expressed herein do not necessarily reflect the position or policy of the Maryland Higher Education Commission, and no official endorsement should be inferred.”</w:t>
      </w:r>
    </w:p>
    <w:p w:rsidR="00F867C5" w:rsidRPr="00646D3D" w:rsidRDefault="00F867C5" w:rsidP="00F867C5"/>
    <w:p w:rsidR="00F867C5" w:rsidRPr="00646D3D" w:rsidRDefault="00F867C5" w:rsidP="00F867C5">
      <w:r w:rsidRPr="00646D3D">
        <w:t>All media announcements and public information pertaining to activities funded by this grant program should acknowledge support of the Maryland Higher Education Commission.</w:t>
      </w:r>
    </w:p>
    <w:p w:rsidR="00F867C5" w:rsidRPr="00646D3D" w:rsidRDefault="00F867C5" w:rsidP="00F867C5"/>
    <w:p w:rsidR="0011299D" w:rsidRDefault="00F867C5" w:rsidP="003B3EC9">
      <w:r w:rsidRPr="00646D3D">
        <w:t xml:space="preserve">At such time as any article resulting from work under this grant is published in a professional journal or publication, two reprints of the publication should be sent to the Maryland Higher Education Commission Office of Outreach and Grants Management, </w:t>
      </w:r>
      <w:r w:rsidR="00A22A7A">
        <w:t xml:space="preserve">and </w:t>
      </w:r>
      <w:r w:rsidRPr="00646D3D">
        <w:t>clearly labeled with appropriate identifying information.</w:t>
      </w:r>
      <w:bookmarkStart w:id="2" w:name="OLE_LINK2"/>
      <w:bookmarkStart w:id="3" w:name="OLE_LINK3"/>
    </w:p>
    <w:bookmarkEnd w:id="2"/>
    <w:bookmarkEnd w:id="3"/>
    <w:p w:rsidR="009477FD" w:rsidRPr="009477FD" w:rsidRDefault="009477FD" w:rsidP="009477FD">
      <w:pPr>
        <w:spacing w:line="360" w:lineRule="auto"/>
        <w:rPr>
          <w:b/>
          <w:bCs/>
        </w:rPr>
      </w:pPr>
      <w:r w:rsidRPr="009477FD">
        <w:rPr>
          <w:b/>
          <w:bCs/>
        </w:rPr>
        <w:t xml:space="preserve">  </w:t>
      </w:r>
    </w:p>
    <w:p w:rsidR="00845F47" w:rsidRPr="00646D3D" w:rsidRDefault="00845F47" w:rsidP="009477FD">
      <w:pPr>
        <w:jc w:val="center"/>
      </w:pPr>
    </w:p>
    <w:sectPr w:rsidR="00845F47" w:rsidRPr="00646D3D" w:rsidSect="00205B75">
      <w:footerReference w:type="default" r:id="rId22"/>
      <w:type w:val="continuous"/>
      <w:pgSz w:w="12240" w:h="15840" w:code="1"/>
      <w:pgMar w:top="1440" w:right="1440" w:bottom="1440" w:left="1440" w:header="720" w:footer="720" w:gutter="0"/>
      <w:pgBorders w:display="firstPage" w:offsetFrom="page">
        <w:top w:val="single" w:sz="48" w:space="24" w:color="FFC000"/>
        <w:left w:val="single" w:sz="48" w:space="24" w:color="FFC000"/>
        <w:bottom w:val="single" w:sz="48" w:space="24" w:color="FFC000"/>
        <w:right w:val="single" w:sz="48" w:space="24" w:color="FFC000"/>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A76" w:rsidRDefault="00034A76" w:rsidP="008217A9">
      <w:r>
        <w:separator/>
      </w:r>
    </w:p>
  </w:endnote>
  <w:endnote w:type="continuationSeparator" w:id="0">
    <w:p w:rsidR="00034A76" w:rsidRDefault="00034A76" w:rsidP="0082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085976"/>
      <w:docPartObj>
        <w:docPartGallery w:val="Page Numbers (Bottom of Page)"/>
        <w:docPartUnique/>
      </w:docPartObj>
    </w:sdtPr>
    <w:sdtEndPr>
      <w:rPr>
        <w:noProof/>
      </w:rPr>
    </w:sdtEndPr>
    <w:sdtContent>
      <w:p w:rsidR="005028B5" w:rsidRDefault="005028B5">
        <w:pPr>
          <w:pStyle w:val="Footer"/>
          <w:jc w:val="right"/>
        </w:pPr>
        <w:r w:rsidRPr="00CD0AAC">
          <w:rPr>
            <w:sz w:val="16"/>
            <w:szCs w:val="16"/>
          </w:rPr>
          <w:fldChar w:fldCharType="begin"/>
        </w:r>
        <w:r w:rsidRPr="00CD0AAC">
          <w:rPr>
            <w:sz w:val="16"/>
            <w:szCs w:val="16"/>
          </w:rPr>
          <w:instrText xml:space="preserve"> PAGE   \* MERGEFORMAT </w:instrText>
        </w:r>
        <w:r w:rsidRPr="00CD0AAC">
          <w:rPr>
            <w:sz w:val="16"/>
            <w:szCs w:val="16"/>
          </w:rPr>
          <w:fldChar w:fldCharType="separate"/>
        </w:r>
        <w:r w:rsidR="00CD3DB9">
          <w:rPr>
            <w:noProof/>
            <w:sz w:val="16"/>
            <w:szCs w:val="16"/>
          </w:rPr>
          <w:t>21</w:t>
        </w:r>
        <w:r w:rsidRPr="00CD0AAC">
          <w:rPr>
            <w:noProof/>
            <w:sz w:val="16"/>
            <w:szCs w:val="16"/>
          </w:rPr>
          <w:fldChar w:fldCharType="end"/>
        </w:r>
      </w:p>
    </w:sdtContent>
  </w:sdt>
  <w:p w:rsidR="005028B5" w:rsidRDefault="00502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A76" w:rsidRDefault="00034A76" w:rsidP="008217A9">
      <w:r>
        <w:separator/>
      </w:r>
    </w:p>
  </w:footnote>
  <w:footnote w:type="continuationSeparator" w:id="0">
    <w:p w:rsidR="00034A76" w:rsidRDefault="00034A76" w:rsidP="0082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4C02"/>
    <w:multiLevelType w:val="hybridMultilevel"/>
    <w:tmpl w:val="BBD0A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9122A"/>
    <w:multiLevelType w:val="hybridMultilevel"/>
    <w:tmpl w:val="20DE4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01E3A"/>
    <w:multiLevelType w:val="hybridMultilevel"/>
    <w:tmpl w:val="102499B6"/>
    <w:lvl w:ilvl="0" w:tplc="F65A97C0">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45330"/>
    <w:multiLevelType w:val="hybridMultilevel"/>
    <w:tmpl w:val="48FA1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7590F"/>
    <w:multiLevelType w:val="hybridMultilevel"/>
    <w:tmpl w:val="AA8E9C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F2711"/>
    <w:multiLevelType w:val="hybridMultilevel"/>
    <w:tmpl w:val="E9E0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42593"/>
    <w:multiLevelType w:val="hybridMultilevel"/>
    <w:tmpl w:val="84089020"/>
    <w:lvl w:ilvl="0" w:tplc="BB2AEC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D5DAD"/>
    <w:multiLevelType w:val="hybridMultilevel"/>
    <w:tmpl w:val="E228D0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9A500F"/>
    <w:multiLevelType w:val="hybridMultilevel"/>
    <w:tmpl w:val="08A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075F9"/>
    <w:multiLevelType w:val="hybridMultilevel"/>
    <w:tmpl w:val="31E22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11FF4"/>
    <w:multiLevelType w:val="hybridMultilevel"/>
    <w:tmpl w:val="0E88C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66338"/>
    <w:multiLevelType w:val="hybridMultilevel"/>
    <w:tmpl w:val="49D4DE4C"/>
    <w:lvl w:ilvl="0" w:tplc="F872B8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C5F7D"/>
    <w:multiLevelType w:val="hybridMultilevel"/>
    <w:tmpl w:val="F5D4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F1965"/>
    <w:multiLevelType w:val="hybridMultilevel"/>
    <w:tmpl w:val="C73273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80C9E"/>
    <w:multiLevelType w:val="hybridMultilevel"/>
    <w:tmpl w:val="4CDC1100"/>
    <w:lvl w:ilvl="0" w:tplc="BB2AEC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E0D38"/>
    <w:multiLevelType w:val="hybridMultilevel"/>
    <w:tmpl w:val="59021A18"/>
    <w:lvl w:ilvl="0" w:tplc="6B2E3BBE">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C6658"/>
    <w:multiLevelType w:val="hybridMultilevel"/>
    <w:tmpl w:val="32FAF01E"/>
    <w:lvl w:ilvl="0" w:tplc="827C3C84">
      <w:start w:val="2"/>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1B674F"/>
    <w:multiLevelType w:val="hybridMultilevel"/>
    <w:tmpl w:val="15E09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514A0"/>
    <w:multiLevelType w:val="hybridMultilevel"/>
    <w:tmpl w:val="E0C0BF32"/>
    <w:lvl w:ilvl="0" w:tplc="F59A95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F4206"/>
    <w:multiLevelType w:val="hybridMultilevel"/>
    <w:tmpl w:val="3E06DD08"/>
    <w:lvl w:ilvl="0" w:tplc="BC00C9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E863F1"/>
    <w:multiLevelType w:val="hybridMultilevel"/>
    <w:tmpl w:val="964ECA02"/>
    <w:lvl w:ilvl="0" w:tplc="F872B83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FD7C63"/>
    <w:multiLevelType w:val="hybridMultilevel"/>
    <w:tmpl w:val="1A689040"/>
    <w:lvl w:ilvl="0" w:tplc="C792BE1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3A62BC"/>
    <w:multiLevelType w:val="hybridMultilevel"/>
    <w:tmpl w:val="8C6CB5F4"/>
    <w:lvl w:ilvl="0" w:tplc="F59A9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877078"/>
    <w:multiLevelType w:val="hybridMultilevel"/>
    <w:tmpl w:val="12A4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94554B"/>
    <w:multiLevelType w:val="hybridMultilevel"/>
    <w:tmpl w:val="90CE9622"/>
    <w:lvl w:ilvl="0" w:tplc="04090001">
      <w:start w:val="1"/>
      <w:numFmt w:val="bullet"/>
      <w:lvlText w:val=""/>
      <w:lvlJc w:val="left"/>
      <w:pPr>
        <w:ind w:left="720" w:hanging="360"/>
      </w:pPr>
      <w:rPr>
        <w:rFonts w:ascii="Symbol" w:hAnsi="Symbol" w:hint="default"/>
      </w:rPr>
    </w:lvl>
    <w:lvl w:ilvl="1" w:tplc="91304CFA">
      <w:numFmt w:val="bullet"/>
      <w:lvlText w:val="•"/>
      <w:lvlJc w:val="left"/>
      <w:pPr>
        <w:ind w:left="1800" w:hanging="72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FB7C0F"/>
    <w:multiLevelType w:val="hybridMultilevel"/>
    <w:tmpl w:val="0DDC0A40"/>
    <w:lvl w:ilvl="0" w:tplc="BB2AEC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4C08D6"/>
    <w:multiLevelType w:val="hybridMultilevel"/>
    <w:tmpl w:val="6282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6623A"/>
    <w:multiLevelType w:val="hybridMultilevel"/>
    <w:tmpl w:val="48A66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D31449"/>
    <w:multiLevelType w:val="hybridMultilevel"/>
    <w:tmpl w:val="BC6C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443E02"/>
    <w:multiLevelType w:val="hybridMultilevel"/>
    <w:tmpl w:val="5808B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A1154F"/>
    <w:multiLevelType w:val="hybridMultilevel"/>
    <w:tmpl w:val="3FE6CD82"/>
    <w:lvl w:ilvl="0" w:tplc="827C3C84">
      <w:start w:val="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692193"/>
    <w:multiLevelType w:val="hybridMultilevel"/>
    <w:tmpl w:val="F5F08FE6"/>
    <w:lvl w:ilvl="0" w:tplc="CC1605DA">
      <w:start w:val="1"/>
      <w:numFmt w:val="decimal"/>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2F2A74"/>
    <w:multiLevelType w:val="hybridMultilevel"/>
    <w:tmpl w:val="AF9EDDC0"/>
    <w:lvl w:ilvl="0" w:tplc="827C3C84">
      <w:start w:val="2"/>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23B13"/>
    <w:multiLevelType w:val="hybridMultilevel"/>
    <w:tmpl w:val="EFB829A8"/>
    <w:lvl w:ilvl="0" w:tplc="F59A95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93373E"/>
    <w:multiLevelType w:val="hybridMultilevel"/>
    <w:tmpl w:val="4E9C2540"/>
    <w:lvl w:ilvl="0" w:tplc="827C3C84">
      <w:start w:val="2"/>
      <w:numFmt w:val="bullet"/>
      <w:lvlText w:val="•"/>
      <w:lvlJc w:val="left"/>
      <w:pPr>
        <w:ind w:left="1080" w:hanging="720"/>
      </w:pPr>
      <w:rPr>
        <w:rFonts w:ascii="Arial" w:eastAsiaTheme="minorHAnsi" w:hAnsi="Arial" w:cs="Arial" w:hint="default"/>
      </w:rPr>
    </w:lvl>
    <w:lvl w:ilvl="1" w:tplc="4B463D7A">
      <w:start w:val="2"/>
      <w:numFmt w:val="bullet"/>
      <w:lvlText w:val=""/>
      <w:lvlJc w:val="left"/>
      <w:pPr>
        <w:ind w:left="1800" w:hanging="72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3E5802"/>
    <w:multiLevelType w:val="hybridMultilevel"/>
    <w:tmpl w:val="215E7B82"/>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36" w15:restartNumberingAfterBreak="0">
    <w:nsid w:val="62540DD2"/>
    <w:multiLevelType w:val="hybridMultilevel"/>
    <w:tmpl w:val="43E28AF0"/>
    <w:lvl w:ilvl="0" w:tplc="827C3C84">
      <w:start w:val="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D11E0D"/>
    <w:multiLevelType w:val="hybridMultilevel"/>
    <w:tmpl w:val="39DE8D36"/>
    <w:lvl w:ilvl="0" w:tplc="BC00C9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6078CD"/>
    <w:multiLevelType w:val="hybridMultilevel"/>
    <w:tmpl w:val="45D8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D74E48"/>
    <w:multiLevelType w:val="hybridMultilevel"/>
    <w:tmpl w:val="A88A6276"/>
    <w:lvl w:ilvl="0" w:tplc="C792BE1E">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5C5718D"/>
    <w:multiLevelType w:val="hybridMultilevel"/>
    <w:tmpl w:val="0F10391C"/>
    <w:lvl w:ilvl="0" w:tplc="BC00C9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8E41B1"/>
    <w:multiLevelType w:val="hybridMultilevel"/>
    <w:tmpl w:val="D04A28B6"/>
    <w:lvl w:ilvl="0" w:tplc="6450C3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2D42B2"/>
    <w:multiLevelType w:val="hybridMultilevel"/>
    <w:tmpl w:val="B98A5C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76D0B"/>
    <w:multiLevelType w:val="hybridMultilevel"/>
    <w:tmpl w:val="02CC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1D2D9E"/>
    <w:multiLevelType w:val="hybridMultilevel"/>
    <w:tmpl w:val="EE665930"/>
    <w:lvl w:ilvl="0" w:tplc="C55289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B251F7"/>
    <w:multiLevelType w:val="hybridMultilevel"/>
    <w:tmpl w:val="71728918"/>
    <w:lvl w:ilvl="0" w:tplc="BC00C9C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AF37C5E"/>
    <w:multiLevelType w:val="hybridMultilevel"/>
    <w:tmpl w:val="0226D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C036F7"/>
    <w:multiLevelType w:val="hybridMultilevel"/>
    <w:tmpl w:val="A9B6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2F7A0C"/>
    <w:multiLevelType w:val="hybridMultilevel"/>
    <w:tmpl w:val="C196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787B6E"/>
    <w:multiLevelType w:val="hybridMultilevel"/>
    <w:tmpl w:val="F52ACF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11"/>
  </w:num>
  <w:num w:numId="4">
    <w:abstractNumId w:val="0"/>
  </w:num>
  <w:num w:numId="5">
    <w:abstractNumId w:val="48"/>
  </w:num>
  <w:num w:numId="6">
    <w:abstractNumId w:val="21"/>
  </w:num>
  <w:num w:numId="7">
    <w:abstractNumId w:val="39"/>
  </w:num>
  <w:num w:numId="8">
    <w:abstractNumId w:val="7"/>
  </w:num>
  <w:num w:numId="9">
    <w:abstractNumId w:val="46"/>
  </w:num>
  <w:num w:numId="10">
    <w:abstractNumId w:val="29"/>
  </w:num>
  <w:num w:numId="11">
    <w:abstractNumId w:val="47"/>
  </w:num>
  <w:num w:numId="12">
    <w:abstractNumId w:val="34"/>
  </w:num>
  <w:num w:numId="13">
    <w:abstractNumId w:val="16"/>
  </w:num>
  <w:num w:numId="14">
    <w:abstractNumId w:val="32"/>
  </w:num>
  <w:num w:numId="15">
    <w:abstractNumId w:val="36"/>
  </w:num>
  <w:num w:numId="16">
    <w:abstractNumId w:val="13"/>
  </w:num>
  <w:num w:numId="17">
    <w:abstractNumId w:val="14"/>
  </w:num>
  <w:num w:numId="18">
    <w:abstractNumId w:val="6"/>
  </w:num>
  <w:num w:numId="19">
    <w:abstractNumId w:val="25"/>
  </w:num>
  <w:num w:numId="20">
    <w:abstractNumId w:val="17"/>
  </w:num>
  <w:num w:numId="21">
    <w:abstractNumId w:val="49"/>
  </w:num>
  <w:num w:numId="22">
    <w:abstractNumId w:val="30"/>
  </w:num>
  <w:num w:numId="23">
    <w:abstractNumId w:val="8"/>
  </w:num>
  <w:num w:numId="24">
    <w:abstractNumId w:val="38"/>
  </w:num>
  <w:num w:numId="25">
    <w:abstractNumId w:val="28"/>
  </w:num>
  <w:num w:numId="26">
    <w:abstractNumId w:val="5"/>
  </w:num>
  <w:num w:numId="27">
    <w:abstractNumId w:val="35"/>
  </w:num>
  <w:num w:numId="28">
    <w:abstractNumId w:val="3"/>
  </w:num>
  <w:num w:numId="29">
    <w:abstractNumId w:val="31"/>
  </w:num>
  <w:num w:numId="30">
    <w:abstractNumId w:val="22"/>
  </w:num>
  <w:num w:numId="31">
    <w:abstractNumId w:val="18"/>
  </w:num>
  <w:num w:numId="32">
    <w:abstractNumId w:val="33"/>
  </w:num>
  <w:num w:numId="33">
    <w:abstractNumId w:val="12"/>
  </w:num>
  <w:num w:numId="34">
    <w:abstractNumId w:val="41"/>
  </w:num>
  <w:num w:numId="35">
    <w:abstractNumId w:val="37"/>
  </w:num>
  <w:num w:numId="36">
    <w:abstractNumId w:val="45"/>
  </w:num>
  <w:num w:numId="37">
    <w:abstractNumId w:val="40"/>
  </w:num>
  <w:num w:numId="38">
    <w:abstractNumId w:val="19"/>
  </w:num>
  <w:num w:numId="39">
    <w:abstractNumId w:val="44"/>
  </w:num>
  <w:num w:numId="40">
    <w:abstractNumId w:val="23"/>
  </w:num>
  <w:num w:numId="41">
    <w:abstractNumId w:val="9"/>
  </w:num>
  <w:num w:numId="42">
    <w:abstractNumId w:val="15"/>
  </w:num>
  <w:num w:numId="43">
    <w:abstractNumId w:val="2"/>
  </w:num>
  <w:num w:numId="44">
    <w:abstractNumId w:val="10"/>
  </w:num>
  <w:num w:numId="45">
    <w:abstractNumId w:val="1"/>
  </w:num>
  <w:num w:numId="46">
    <w:abstractNumId w:val="26"/>
  </w:num>
  <w:num w:numId="47">
    <w:abstractNumId w:val="43"/>
  </w:num>
  <w:num w:numId="48">
    <w:abstractNumId w:val="24"/>
  </w:num>
  <w:num w:numId="49">
    <w:abstractNumId w:val="42"/>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BE"/>
    <w:rsid w:val="00001B39"/>
    <w:rsid w:val="000073C6"/>
    <w:rsid w:val="00007E7A"/>
    <w:rsid w:val="0001096B"/>
    <w:rsid w:val="00012162"/>
    <w:rsid w:val="00016C92"/>
    <w:rsid w:val="00020C51"/>
    <w:rsid w:val="0002120D"/>
    <w:rsid w:val="000212BF"/>
    <w:rsid w:val="00034A76"/>
    <w:rsid w:val="00040831"/>
    <w:rsid w:val="000409DE"/>
    <w:rsid w:val="0004334A"/>
    <w:rsid w:val="00051F1D"/>
    <w:rsid w:val="000542AD"/>
    <w:rsid w:val="00060B0D"/>
    <w:rsid w:val="00064DA1"/>
    <w:rsid w:val="000777C8"/>
    <w:rsid w:val="000826B6"/>
    <w:rsid w:val="000947F8"/>
    <w:rsid w:val="00096093"/>
    <w:rsid w:val="000A45F9"/>
    <w:rsid w:val="000A5B03"/>
    <w:rsid w:val="000B0DCB"/>
    <w:rsid w:val="000B61F5"/>
    <w:rsid w:val="000D4AD8"/>
    <w:rsid w:val="000F5D53"/>
    <w:rsid w:val="000F7650"/>
    <w:rsid w:val="001004F4"/>
    <w:rsid w:val="00101935"/>
    <w:rsid w:val="00103265"/>
    <w:rsid w:val="00104F01"/>
    <w:rsid w:val="00106A5D"/>
    <w:rsid w:val="00106E37"/>
    <w:rsid w:val="0011299D"/>
    <w:rsid w:val="00121BC9"/>
    <w:rsid w:val="00125D90"/>
    <w:rsid w:val="00126319"/>
    <w:rsid w:val="00145E21"/>
    <w:rsid w:val="00154ED3"/>
    <w:rsid w:val="001563EA"/>
    <w:rsid w:val="001666F7"/>
    <w:rsid w:val="00173B85"/>
    <w:rsid w:val="00174E89"/>
    <w:rsid w:val="0018143F"/>
    <w:rsid w:val="001875F3"/>
    <w:rsid w:val="001903D1"/>
    <w:rsid w:val="00191D36"/>
    <w:rsid w:val="00197BED"/>
    <w:rsid w:val="001A0E16"/>
    <w:rsid w:val="001A3DDB"/>
    <w:rsid w:val="001A462E"/>
    <w:rsid w:val="001B078A"/>
    <w:rsid w:val="001B7055"/>
    <w:rsid w:val="001C5108"/>
    <w:rsid w:val="001C7462"/>
    <w:rsid w:val="001D0248"/>
    <w:rsid w:val="001D0A44"/>
    <w:rsid w:val="001D3BFC"/>
    <w:rsid w:val="001D6766"/>
    <w:rsid w:val="001E1590"/>
    <w:rsid w:val="001E53B4"/>
    <w:rsid w:val="001E5CCA"/>
    <w:rsid w:val="001E7F8F"/>
    <w:rsid w:val="001F2CAE"/>
    <w:rsid w:val="001F46B3"/>
    <w:rsid w:val="00200295"/>
    <w:rsid w:val="00202920"/>
    <w:rsid w:val="00205B75"/>
    <w:rsid w:val="00211ED2"/>
    <w:rsid w:val="002166E1"/>
    <w:rsid w:val="00220E37"/>
    <w:rsid w:val="00222113"/>
    <w:rsid w:val="002251AF"/>
    <w:rsid w:val="00237001"/>
    <w:rsid w:val="0024590A"/>
    <w:rsid w:val="00250C32"/>
    <w:rsid w:val="00257990"/>
    <w:rsid w:val="00263204"/>
    <w:rsid w:val="00274480"/>
    <w:rsid w:val="00287CDD"/>
    <w:rsid w:val="00291DFC"/>
    <w:rsid w:val="0029578F"/>
    <w:rsid w:val="00297164"/>
    <w:rsid w:val="002B258B"/>
    <w:rsid w:val="002B4846"/>
    <w:rsid w:val="002C478C"/>
    <w:rsid w:val="002C66BE"/>
    <w:rsid w:val="002C6A76"/>
    <w:rsid w:val="002D2475"/>
    <w:rsid w:val="002D3AA0"/>
    <w:rsid w:val="002D410B"/>
    <w:rsid w:val="002E09CB"/>
    <w:rsid w:val="002E63ED"/>
    <w:rsid w:val="002E698B"/>
    <w:rsid w:val="002F6150"/>
    <w:rsid w:val="002F6334"/>
    <w:rsid w:val="0031131E"/>
    <w:rsid w:val="003232B2"/>
    <w:rsid w:val="00323CD8"/>
    <w:rsid w:val="00327EE8"/>
    <w:rsid w:val="00331556"/>
    <w:rsid w:val="003328D0"/>
    <w:rsid w:val="0036202D"/>
    <w:rsid w:val="0037618C"/>
    <w:rsid w:val="003765D6"/>
    <w:rsid w:val="00377A59"/>
    <w:rsid w:val="00383695"/>
    <w:rsid w:val="00384A6B"/>
    <w:rsid w:val="003903EE"/>
    <w:rsid w:val="00392172"/>
    <w:rsid w:val="003A3741"/>
    <w:rsid w:val="003B3EC9"/>
    <w:rsid w:val="003C53F7"/>
    <w:rsid w:val="003D468D"/>
    <w:rsid w:val="003E00FD"/>
    <w:rsid w:val="003E32C6"/>
    <w:rsid w:val="003E705B"/>
    <w:rsid w:val="003F4251"/>
    <w:rsid w:val="003F7380"/>
    <w:rsid w:val="004005BE"/>
    <w:rsid w:val="00405CBC"/>
    <w:rsid w:val="00407B2E"/>
    <w:rsid w:val="00422C5A"/>
    <w:rsid w:val="004276F5"/>
    <w:rsid w:val="004337D3"/>
    <w:rsid w:val="00434251"/>
    <w:rsid w:val="00434A29"/>
    <w:rsid w:val="00441043"/>
    <w:rsid w:val="00443B0C"/>
    <w:rsid w:val="00454340"/>
    <w:rsid w:val="00467CA6"/>
    <w:rsid w:val="004750D9"/>
    <w:rsid w:val="004764FA"/>
    <w:rsid w:val="00480B35"/>
    <w:rsid w:val="00480B38"/>
    <w:rsid w:val="00486119"/>
    <w:rsid w:val="004A1D29"/>
    <w:rsid w:val="004C3796"/>
    <w:rsid w:val="004C62D2"/>
    <w:rsid w:val="004E653B"/>
    <w:rsid w:val="004E6696"/>
    <w:rsid w:val="004F12E8"/>
    <w:rsid w:val="004F39F9"/>
    <w:rsid w:val="004F5A81"/>
    <w:rsid w:val="004F616F"/>
    <w:rsid w:val="005010E4"/>
    <w:rsid w:val="005028B5"/>
    <w:rsid w:val="00515E3D"/>
    <w:rsid w:val="00520C46"/>
    <w:rsid w:val="00526240"/>
    <w:rsid w:val="00541A06"/>
    <w:rsid w:val="0055330D"/>
    <w:rsid w:val="005578A0"/>
    <w:rsid w:val="0056424F"/>
    <w:rsid w:val="00570DD0"/>
    <w:rsid w:val="00571927"/>
    <w:rsid w:val="00571B47"/>
    <w:rsid w:val="00571B5E"/>
    <w:rsid w:val="005771A9"/>
    <w:rsid w:val="00580B6F"/>
    <w:rsid w:val="00583201"/>
    <w:rsid w:val="005867CB"/>
    <w:rsid w:val="00587681"/>
    <w:rsid w:val="00590012"/>
    <w:rsid w:val="00594B50"/>
    <w:rsid w:val="00595754"/>
    <w:rsid w:val="00597B0B"/>
    <w:rsid w:val="005A134B"/>
    <w:rsid w:val="005A1685"/>
    <w:rsid w:val="005A23A5"/>
    <w:rsid w:val="005C2638"/>
    <w:rsid w:val="005D0750"/>
    <w:rsid w:val="005D1808"/>
    <w:rsid w:val="005D1C3B"/>
    <w:rsid w:val="005D7A06"/>
    <w:rsid w:val="005E1EF6"/>
    <w:rsid w:val="005E33AB"/>
    <w:rsid w:val="005F0651"/>
    <w:rsid w:val="005F3DBA"/>
    <w:rsid w:val="00604501"/>
    <w:rsid w:val="006112BA"/>
    <w:rsid w:val="0061236A"/>
    <w:rsid w:val="00613B9E"/>
    <w:rsid w:val="006368FE"/>
    <w:rsid w:val="00637838"/>
    <w:rsid w:val="00646D3D"/>
    <w:rsid w:val="00650B74"/>
    <w:rsid w:val="006623EE"/>
    <w:rsid w:val="00664141"/>
    <w:rsid w:val="006738E0"/>
    <w:rsid w:val="00673DEA"/>
    <w:rsid w:val="0067542F"/>
    <w:rsid w:val="0067625F"/>
    <w:rsid w:val="00681F08"/>
    <w:rsid w:val="00684615"/>
    <w:rsid w:val="0068548A"/>
    <w:rsid w:val="00692F69"/>
    <w:rsid w:val="00694CCA"/>
    <w:rsid w:val="006964D3"/>
    <w:rsid w:val="006965D2"/>
    <w:rsid w:val="0069754D"/>
    <w:rsid w:val="006A51C0"/>
    <w:rsid w:val="006A5A54"/>
    <w:rsid w:val="006B2BC9"/>
    <w:rsid w:val="006B3EC7"/>
    <w:rsid w:val="006C0A32"/>
    <w:rsid w:val="006C426F"/>
    <w:rsid w:val="006C51E1"/>
    <w:rsid w:val="006C5DB1"/>
    <w:rsid w:val="006D2A87"/>
    <w:rsid w:val="006E13E2"/>
    <w:rsid w:val="006E492F"/>
    <w:rsid w:val="006F7899"/>
    <w:rsid w:val="00721A65"/>
    <w:rsid w:val="00736E76"/>
    <w:rsid w:val="00746472"/>
    <w:rsid w:val="007473AA"/>
    <w:rsid w:val="0075574B"/>
    <w:rsid w:val="007624B8"/>
    <w:rsid w:val="0076609B"/>
    <w:rsid w:val="007777BE"/>
    <w:rsid w:val="0078130B"/>
    <w:rsid w:val="00795ECF"/>
    <w:rsid w:val="007A3FD5"/>
    <w:rsid w:val="007A4AFF"/>
    <w:rsid w:val="007A5230"/>
    <w:rsid w:val="007C1730"/>
    <w:rsid w:val="007D061A"/>
    <w:rsid w:val="007D48FF"/>
    <w:rsid w:val="007E1B0B"/>
    <w:rsid w:val="007F0122"/>
    <w:rsid w:val="007F535E"/>
    <w:rsid w:val="008042F8"/>
    <w:rsid w:val="00805893"/>
    <w:rsid w:val="00810669"/>
    <w:rsid w:val="00812CA5"/>
    <w:rsid w:val="008217A9"/>
    <w:rsid w:val="008233F2"/>
    <w:rsid w:val="0083004A"/>
    <w:rsid w:val="00832091"/>
    <w:rsid w:val="00832D5B"/>
    <w:rsid w:val="008344CD"/>
    <w:rsid w:val="00840605"/>
    <w:rsid w:val="00843B94"/>
    <w:rsid w:val="00845ED1"/>
    <w:rsid w:val="00845F47"/>
    <w:rsid w:val="008503E7"/>
    <w:rsid w:val="00857B4C"/>
    <w:rsid w:val="00864B12"/>
    <w:rsid w:val="00884B5B"/>
    <w:rsid w:val="00884F31"/>
    <w:rsid w:val="008A028C"/>
    <w:rsid w:val="008A1002"/>
    <w:rsid w:val="008A2647"/>
    <w:rsid w:val="008A5DA4"/>
    <w:rsid w:val="008A73A5"/>
    <w:rsid w:val="008B25DD"/>
    <w:rsid w:val="008B4F71"/>
    <w:rsid w:val="008B7E8B"/>
    <w:rsid w:val="008C049E"/>
    <w:rsid w:val="008D0C84"/>
    <w:rsid w:val="008E1167"/>
    <w:rsid w:val="008E394B"/>
    <w:rsid w:val="008F068A"/>
    <w:rsid w:val="008F2264"/>
    <w:rsid w:val="00905BDA"/>
    <w:rsid w:val="00911203"/>
    <w:rsid w:val="00915337"/>
    <w:rsid w:val="009212D0"/>
    <w:rsid w:val="009449B6"/>
    <w:rsid w:val="00945A30"/>
    <w:rsid w:val="009477FD"/>
    <w:rsid w:val="00947A50"/>
    <w:rsid w:val="009519E5"/>
    <w:rsid w:val="00967A2F"/>
    <w:rsid w:val="00970446"/>
    <w:rsid w:val="0097640D"/>
    <w:rsid w:val="0097720A"/>
    <w:rsid w:val="0098366F"/>
    <w:rsid w:val="00984B7D"/>
    <w:rsid w:val="0098747B"/>
    <w:rsid w:val="009A193A"/>
    <w:rsid w:val="009A2BE6"/>
    <w:rsid w:val="009A7F20"/>
    <w:rsid w:val="009B13C6"/>
    <w:rsid w:val="009B521D"/>
    <w:rsid w:val="009D2322"/>
    <w:rsid w:val="009E00C1"/>
    <w:rsid w:val="009E095D"/>
    <w:rsid w:val="009E7105"/>
    <w:rsid w:val="009E7381"/>
    <w:rsid w:val="009F1955"/>
    <w:rsid w:val="009F6F62"/>
    <w:rsid w:val="00A00307"/>
    <w:rsid w:val="00A0482F"/>
    <w:rsid w:val="00A06E54"/>
    <w:rsid w:val="00A22A7A"/>
    <w:rsid w:val="00A25D0A"/>
    <w:rsid w:val="00A25D3A"/>
    <w:rsid w:val="00A34681"/>
    <w:rsid w:val="00A556A7"/>
    <w:rsid w:val="00A571DF"/>
    <w:rsid w:val="00A67CFA"/>
    <w:rsid w:val="00A7025C"/>
    <w:rsid w:val="00A70305"/>
    <w:rsid w:val="00A72DF9"/>
    <w:rsid w:val="00A749FC"/>
    <w:rsid w:val="00A833F2"/>
    <w:rsid w:val="00A92E77"/>
    <w:rsid w:val="00AA06B1"/>
    <w:rsid w:val="00AA0BB7"/>
    <w:rsid w:val="00AA392D"/>
    <w:rsid w:val="00AA481E"/>
    <w:rsid w:val="00AB1ECB"/>
    <w:rsid w:val="00AB4435"/>
    <w:rsid w:val="00AC0F6B"/>
    <w:rsid w:val="00AD3639"/>
    <w:rsid w:val="00AD49CE"/>
    <w:rsid w:val="00AE1FC3"/>
    <w:rsid w:val="00AE246A"/>
    <w:rsid w:val="00AE410F"/>
    <w:rsid w:val="00AE459E"/>
    <w:rsid w:val="00AE6ABF"/>
    <w:rsid w:val="00B00A92"/>
    <w:rsid w:val="00B15571"/>
    <w:rsid w:val="00B233A9"/>
    <w:rsid w:val="00B25FCE"/>
    <w:rsid w:val="00B26326"/>
    <w:rsid w:val="00B27132"/>
    <w:rsid w:val="00B32F9E"/>
    <w:rsid w:val="00B36891"/>
    <w:rsid w:val="00B51908"/>
    <w:rsid w:val="00B51FCF"/>
    <w:rsid w:val="00B53D06"/>
    <w:rsid w:val="00B541C3"/>
    <w:rsid w:val="00B56D99"/>
    <w:rsid w:val="00B62D0F"/>
    <w:rsid w:val="00B6335F"/>
    <w:rsid w:val="00B73138"/>
    <w:rsid w:val="00B76527"/>
    <w:rsid w:val="00B805D0"/>
    <w:rsid w:val="00B8196B"/>
    <w:rsid w:val="00B90E32"/>
    <w:rsid w:val="00BA1C55"/>
    <w:rsid w:val="00BA5017"/>
    <w:rsid w:val="00BA6DF4"/>
    <w:rsid w:val="00BB67EB"/>
    <w:rsid w:val="00BB721E"/>
    <w:rsid w:val="00BC3CDB"/>
    <w:rsid w:val="00BD7A9A"/>
    <w:rsid w:val="00BE3455"/>
    <w:rsid w:val="00BE457E"/>
    <w:rsid w:val="00BE6138"/>
    <w:rsid w:val="00BF736A"/>
    <w:rsid w:val="00C0207C"/>
    <w:rsid w:val="00C079CA"/>
    <w:rsid w:val="00C178E9"/>
    <w:rsid w:val="00C17987"/>
    <w:rsid w:val="00C21C20"/>
    <w:rsid w:val="00C21FD6"/>
    <w:rsid w:val="00C259DA"/>
    <w:rsid w:val="00C409B7"/>
    <w:rsid w:val="00C41268"/>
    <w:rsid w:val="00C467A1"/>
    <w:rsid w:val="00C5054A"/>
    <w:rsid w:val="00C54727"/>
    <w:rsid w:val="00C64489"/>
    <w:rsid w:val="00C6517A"/>
    <w:rsid w:val="00C865F6"/>
    <w:rsid w:val="00C94070"/>
    <w:rsid w:val="00CA01A1"/>
    <w:rsid w:val="00CB0219"/>
    <w:rsid w:val="00CB4F8F"/>
    <w:rsid w:val="00CC27D6"/>
    <w:rsid w:val="00CC696C"/>
    <w:rsid w:val="00CD0AAC"/>
    <w:rsid w:val="00CD2C26"/>
    <w:rsid w:val="00CD3DB9"/>
    <w:rsid w:val="00CD3EBE"/>
    <w:rsid w:val="00CD48BE"/>
    <w:rsid w:val="00CD6599"/>
    <w:rsid w:val="00CE7C24"/>
    <w:rsid w:val="00CF138F"/>
    <w:rsid w:val="00CF4736"/>
    <w:rsid w:val="00D004C8"/>
    <w:rsid w:val="00D01EC7"/>
    <w:rsid w:val="00D05214"/>
    <w:rsid w:val="00D11134"/>
    <w:rsid w:val="00D14CA9"/>
    <w:rsid w:val="00D1646C"/>
    <w:rsid w:val="00D209C7"/>
    <w:rsid w:val="00D2305E"/>
    <w:rsid w:val="00D320C5"/>
    <w:rsid w:val="00D366F1"/>
    <w:rsid w:val="00D41C3B"/>
    <w:rsid w:val="00D442C4"/>
    <w:rsid w:val="00D5414C"/>
    <w:rsid w:val="00D65740"/>
    <w:rsid w:val="00D6775C"/>
    <w:rsid w:val="00D741BB"/>
    <w:rsid w:val="00D80C30"/>
    <w:rsid w:val="00D8748F"/>
    <w:rsid w:val="00DA0B83"/>
    <w:rsid w:val="00DA6255"/>
    <w:rsid w:val="00DB399E"/>
    <w:rsid w:val="00DC5056"/>
    <w:rsid w:val="00DE135C"/>
    <w:rsid w:val="00DE13F5"/>
    <w:rsid w:val="00DE1B74"/>
    <w:rsid w:val="00DE53AF"/>
    <w:rsid w:val="00DE6DC2"/>
    <w:rsid w:val="00DF5413"/>
    <w:rsid w:val="00E00E1E"/>
    <w:rsid w:val="00E022A2"/>
    <w:rsid w:val="00E112A5"/>
    <w:rsid w:val="00E13AF7"/>
    <w:rsid w:val="00E16D4B"/>
    <w:rsid w:val="00E2223B"/>
    <w:rsid w:val="00E2669E"/>
    <w:rsid w:val="00E3442C"/>
    <w:rsid w:val="00E34C3E"/>
    <w:rsid w:val="00E40EC5"/>
    <w:rsid w:val="00E41807"/>
    <w:rsid w:val="00E44B74"/>
    <w:rsid w:val="00E4525D"/>
    <w:rsid w:val="00E4732E"/>
    <w:rsid w:val="00E47512"/>
    <w:rsid w:val="00E51A98"/>
    <w:rsid w:val="00E56C3F"/>
    <w:rsid w:val="00E57E3B"/>
    <w:rsid w:val="00E601AB"/>
    <w:rsid w:val="00E6121C"/>
    <w:rsid w:val="00E71BF0"/>
    <w:rsid w:val="00E73281"/>
    <w:rsid w:val="00E73982"/>
    <w:rsid w:val="00E7656E"/>
    <w:rsid w:val="00E86831"/>
    <w:rsid w:val="00E9341B"/>
    <w:rsid w:val="00E938B4"/>
    <w:rsid w:val="00E9525C"/>
    <w:rsid w:val="00EA484C"/>
    <w:rsid w:val="00EA7099"/>
    <w:rsid w:val="00EC260F"/>
    <w:rsid w:val="00EC3F3D"/>
    <w:rsid w:val="00EC4559"/>
    <w:rsid w:val="00EC4644"/>
    <w:rsid w:val="00EC6440"/>
    <w:rsid w:val="00ED0EF0"/>
    <w:rsid w:val="00ED4380"/>
    <w:rsid w:val="00EE002C"/>
    <w:rsid w:val="00EE3132"/>
    <w:rsid w:val="00EE5D3D"/>
    <w:rsid w:val="00EE60DD"/>
    <w:rsid w:val="00EF4AB1"/>
    <w:rsid w:val="00F23B6B"/>
    <w:rsid w:val="00F3252A"/>
    <w:rsid w:val="00F36AE6"/>
    <w:rsid w:val="00F437DA"/>
    <w:rsid w:val="00F53B57"/>
    <w:rsid w:val="00F604E8"/>
    <w:rsid w:val="00F648A3"/>
    <w:rsid w:val="00F6764F"/>
    <w:rsid w:val="00F75BE4"/>
    <w:rsid w:val="00F867C5"/>
    <w:rsid w:val="00F90497"/>
    <w:rsid w:val="00F9454D"/>
    <w:rsid w:val="00F95D53"/>
    <w:rsid w:val="00F97B1D"/>
    <w:rsid w:val="00FA4DC9"/>
    <w:rsid w:val="00FA6E5D"/>
    <w:rsid w:val="00FA7303"/>
    <w:rsid w:val="00FB0068"/>
    <w:rsid w:val="00FB03E5"/>
    <w:rsid w:val="00FC0F56"/>
    <w:rsid w:val="00FC1AF3"/>
    <w:rsid w:val="00FD35F1"/>
    <w:rsid w:val="00FD4D09"/>
    <w:rsid w:val="00FE17E7"/>
    <w:rsid w:val="00FE1BBF"/>
    <w:rsid w:val="00FF46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8B567"/>
  <w15:docId w15:val="{CBFC5677-82E7-440D-B4C7-590194FE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FC3"/>
    <w:pPr>
      <w:ind w:left="720"/>
      <w:contextualSpacing/>
    </w:pPr>
  </w:style>
  <w:style w:type="paragraph" w:styleId="Header">
    <w:name w:val="header"/>
    <w:basedOn w:val="Normal"/>
    <w:link w:val="HeaderChar"/>
    <w:uiPriority w:val="99"/>
    <w:unhideWhenUsed/>
    <w:rsid w:val="008217A9"/>
    <w:pPr>
      <w:tabs>
        <w:tab w:val="center" w:pos="4680"/>
        <w:tab w:val="right" w:pos="9360"/>
      </w:tabs>
    </w:pPr>
  </w:style>
  <w:style w:type="character" w:customStyle="1" w:styleId="HeaderChar">
    <w:name w:val="Header Char"/>
    <w:basedOn w:val="DefaultParagraphFont"/>
    <w:link w:val="Header"/>
    <w:uiPriority w:val="99"/>
    <w:rsid w:val="008217A9"/>
  </w:style>
  <w:style w:type="paragraph" w:styleId="Footer">
    <w:name w:val="footer"/>
    <w:basedOn w:val="Normal"/>
    <w:link w:val="FooterChar"/>
    <w:uiPriority w:val="99"/>
    <w:unhideWhenUsed/>
    <w:rsid w:val="008217A9"/>
    <w:pPr>
      <w:tabs>
        <w:tab w:val="center" w:pos="4680"/>
        <w:tab w:val="right" w:pos="9360"/>
      </w:tabs>
    </w:pPr>
  </w:style>
  <w:style w:type="character" w:customStyle="1" w:styleId="FooterChar">
    <w:name w:val="Footer Char"/>
    <w:basedOn w:val="DefaultParagraphFont"/>
    <w:link w:val="Footer"/>
    <w:uiPriority w:val="99"/>
    <w:rsid w:val="008217A9"/>
  </w:style>
  <w:style w:type="paragraph" w:styleId="BalloonText">
    <w:name w:val="Balloon Text"/>
    <w:basedOn w:val="Normal"/>
    <w:link w:val="BalloonTextChar"/>
    <w:uiPriority w:val="99"/>
    <w:semiHidden/>
    <w:unhideWhenUsed/>
    <w:rsid w:val="00BD7A9A"/>
    <w:rPr>
      <w:rFonts w:ascii="Tahoma" w:hAnsi="Tahoma" w:cs="Tahoma"/>
      <w:sz w:val="16"/>
      <w:szCs w:val="16"/>
    </w:rPr>
  </w:style>
  <w:style w:type="character" w:customStyle="1" w:styleId="BalloonTextChar">
    <w:name w:val="Balloon Text Char"/>
    <w:basedOn w:val="DefaultParagraphFont"/>
    <w:link w:val="BalloonText"/>
    <w:uiPriority w:val="99"/>
    <w:semiHidden/>
    <w:rsid w:val="00BD7A9A"/>
    <w:rPr>
      <w:rFonts w:ascii="Tahoma" w:hAnsi="Tahoma" w:cs="Tahoma"/>
      <w:sz w:val="16"/>
      <w:szCs w:val="16"/>
    </w:rPr>
  </w:style>
  <w:style w:type="character" w:styleId="Hyperlink">
    <w:name w:val="Hyperlink"/>
    <w:basedOn w:val="DefaultParagraphFont"/>
    <w:uiPriority w:val="99"/>
    <w:unhideWhenUsed/>
    <w:rsid w:val="00C865F6"/>
    <w:rPr>
      <w:color w:val="0000FF" w:themeColor="hyperlink"/>
      <w:u w:val="single"/>
    </w:rPr>
  </w:style>
  <w:style w:type="character" w:styleId="CommentReference">
    <w:name w:val="annotation reference"/>
    <w:basedOn w:val="DefaultParagraphFont"/>
    <w:uiPriority w:val="99"/>
    <w:semiHidden/>
    <w:unhideWhenUsed/>
    <w:rsid w:val="00637838"/>
    <w:rPr>
      <w:sz w:val="16"/>
      <w:szCs w:val="16"/>
    </w:rPr>
  </w:style>
  <w:style w:type="paragraph" w:styleId="CommentText">
    <w:name w:val="annotation text"/>
    <w:basedOn w:val="Normal"/>
    <w:link w:val="CommentTextChar"/>
    <w:uiPriority w:val="99"/>
    <w:semiHidden/>
    <w:unhideWhenUsed/>
    <w:rsid w:val="00637838"/>
    <w:rPr>
      <w:sz w:val="20"/>
      <w:szCs w:val="20"/>
    </w:rPr>
  </w:style>
  <w:style w:type="character" w:customStyle="1" w:styleId="CommentTextChar">
    <w:name w:val="Comment Text Char"/>
    <w:basedOn w:val="DefaultParagraphFont"/>
    <w:link w:val="CommentText"/>
    <w:uiPriority w:val="99"/>
    <w:semiHidden/>
    <w:rsid w:val="00637838"/>
    <w:rPr>
      <w:sz w:val="20"/>
      <w:szCs w:val="20"/>
    </w:rPr>
  </w:style>
  <w:style w:type="paragraph" w:styleId="CommentSubject">
    <w:name w:val="annotation subject"/>
    <w:basedOn w:val="CommentText"/>
    <w:next w:val="CommentText"/>
    <w:link w:val="CommentSubjectChar"/>
    <w:uiPriority w:val="99"/>
    <w:semiHidden/>
    <w:unhideWhenUsed/>
    <w:rsid w:val="00637838"/>
    <w:rPr>
      <w:b/>
      <w:bCs/>
    </w:rPr>
  </w:style>
  <w:style w:type="character" w:customStyle="1" w:styleId="CommentSubjectChar">
    <w:name w:val="Comment Subject Char"/>
    <w:basedOn w:val="CommentTextChar"/>
    <w:link w:val="CommentSubject"/>
    <w:uiPriority w:val="99"/>
    <w:semiHidden/>
    <w:rsid w:val="00637838"/>
    <w:rPr>
      <w:b/>
      <w:bCs/>
      <w:sz w:val="20"/>
      <w:szCs w:val="20"/>
    </w:rPr>
  </w:style>
  <w:style w:type="table" w:styleId="TableGrid">
    <w:name w:val="Table Grid"/>
    <w:basedOn w:val="TableNormal"/>
    <w:uiPriority w:val="59"/>
    <w:rsid w:val="00376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70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00166">
      <w:bodyDiv w:val="1"/>
      <w:marLeft w:val="0"/>
      <w:marRight w:val="0"/>
      <w:marTop w:val="0"/>
      <w:marBottom w:val="0"/>
      <w:divBdr>
        <w:top w:val="none" w:sz="0" w:space="0" w:color="auto"/>
        <w:left w:val="none" w:sz="0" w:space="0" w:color="auto"/>
        <w:bottom w:val="none" w:sz="0" w:space="0" w:color="auto"/>
        <w:right w:val="none" w:sz="0" w:space="0" w:color="auto"/>
      </w:divBdr>
    </w:div>
    <w:div w:id="172383285">
      <w:bodyDiv w:val="1"/>
      <w:marLeft w:val="0"/>
      <w:marRight w:val="0"/>
      <w:marTop w:val="0"/>
      <w:marBottom w:val="0"/>
      <w:divBdr>
        <w:top w:val="none" w:sz="0" w:space="0" w:color="auto"/>
        <w:left w:val="none" w:sz="0" w:space="0" w:color="auto"/>
        <w:bottom w:val="none" w:sz="0" w:space="0" w:color="auto"/>
        <w:right w:val="none" w:sz="0" w:space="0" w:color="auto"/>
      </w:divBdr>
    </w:div>
    <w:div w:id="206769975">
      <w:bodyDiv w:val="1"/>
      <w:marLeft w:val="0"/>
      <w:marRight w:val="0"/>
      <w:marTop w:val="0"/>
      <w:marBottom w:val="0"/>
      <w:divBdr>
        <w:top w:val="none" w:sz="0" w:space="0" w:color="auto"/>
        <w:left w:val="none" w:sz="0" w:space="0" w:color="auto"/>
        <w:bottom w:val="none" w:sz="0" w:space="0" w:color="auto"/>
        <w:right w:val="none" w:sz="0" w:space="0" w:color="auto"/>
      </w:divBdr>
    </w:div>
    <w:div w:id="354964424">
      <w:bodyDiv w:val="1"/>
      <w:marLeft w:val="0"/>
      <w:marRight w:val="0"/>
      <w:marTop w:val="0"/>
      <w:marBottom w:val="0"/>
      <w:divBdr>
        <w:top w:val="none" w:sz="0" w:space="0" w:color="auto"/>
        <w:left w:val="none" w:sz="0" w:space="0" w:color="auto"/>
        <w:bottom w:val="none" w:sz="0" w:space="0" w:color="auto"/>
        <w:right w:val="none" w:sz="0" w:space="0" w:color="auto"/>
      </w:divBdr>
    </w:div>
    <w:div w:id="637035914">
      <w:bodyDiv w:val="1"/>
      <w:marLeft w:val="0"/>
      <w:marRight w:val="0"/>
      <w:marTop w:val="0"/>
      <w:marBottom w:val="0"/>
      <w:divBdr>
        <w:top w:val="none" w:sz="0" w:space="0" w:color="auto"/>
        <w:left w:val="none" w:sz="0" w:space="0" w:color="auto"/>
        <w:bottom w:val="none" w:sz="0" w:space="0" w:color="auto"/>
        <w:right w:val="none" w:sz="0" w:space="0" w:color="auto"/>
      </w:divBdr>
    </w:div>
    <w:div w:id="690836545">
      <w:bodyDiv w:val="1"/>
      <w:marLeft w:val="0"/>
      <w:marRight w:val="0"/>
      <w:marTop w:val="0"/>
      <w:marBottom w:val="0"/>
      <w:divBdr>
        <w:top w:val="none" w:sz="0" w:space="0" w:color="auto"/>
        <w:left w:val="none" w:sz="0" w:space="0" w:color="auto"/>
        <w:bottom w:val="none" w:sz="0" w:space="0" w:color="auto"/>
        <w:right w:val="none" w:sz="0" w:space="0" w:color="auto"/>
      </w:divBdr>
    </w:div>
    <w:div w:id="924267446">
      <w:bodyDiv w:val="1"/>
      <w:marLeft w:val="0"/>
      <w:marRight w:val="0"/>
      <w:marTop w:val="0"/>
      <w:marBottom w:val="0"/>
      <w:divBdr>
        <w:top w:val="none" w:sz="0" w:space="0" w:color="auto"/>
        <w:left w:val="none" w:sz="0" w:space="0" w:color="auto"/>
        <w:bottom w:val="none" w:sz="0" w:space="0" w:color="auto"/>
        <w:right w:val="none" w:sz="0" w:space="0" w:color="auto"/>
      </w:divBdr>
    </w:div>
    <w:div w:id="1434280818">
      <w:bodyDiv w:val="1"/>
      <w:marLeft w:val="0"/>
      <w:marRight w:val="0"/>
      <w:marTop w:val="0"/>
      <w:marBottom w:val="0"/>
      <w:divBdr>
        <w:top w:val="none" w:sz="0" w:space="0" w:color="auto"/>
        <w:left w:val="none" w:sz="0" w:space="0" w:color="auto"/>
        <w:bottom w:val="none" w:sz="0" w:space="0" w:color="auto"/>
        <w:right w:val="none" w:sz="0" w:space="0" w:color="auto"/>
      </w:divBdr>
    </w:div>
    <w:div w:id="1434325740">
      <w:bodyDiv w:val="1"/>
      <w:marLeft w:val="0"/>
      <w:marRight w:val="0"/>
      <w:marTop w:val="0"/>
      <w:marBottom w:val="0"/>
      <w:divBdr>
        <w:top w:val="none" w:sz="0" w:space="0" w:color="auto"/>
        <w:left w:val="none" w:sz="0" w:space="0" w:color="auto"/>
        <w:bottom w:val="none" w:sz="0" w:space="0" w:color="auto"/>
        <w:right w:val="none" w:sz="0" w:space="0" w:color="auto"/>
      </w:divBdr>
    </w:div>
    <w:div w:id="1719471937">
      <w:bodyDiv w:val="1"/>
      <w:marLeft w:val="0"/>
      <w:marRight w:val="0"/>
      <w:marTop w:val="0"/>
      <w:marBottom w:val="0"/>
      <w:divBdr>
        <w:top w:val="none" w:sz="0" w:space="0" w:color="auto"/>
        <w:left w:val="none" w:sz="0" w:space="0" w:color="auto"/>
        <w:bottom w:val="none" w:sz="0" w:space="0" w:color="auto"/>
        <w:right w:val="none" w:sz="0" w:space="0" w:color="auto"/>
      </w:divBdr>
    </w:div>
    <w:div w:id="184871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hep.org/research/publications/searching-our-lost-associates-degrees-project-win-win-finish-line" TargetMode="External"/><Relationship Id="rId18" Type="http://schemas.openxmlformats.org/officeDocument/2006/relationships/hyperlink" Target="http://mhec.maryland.gov/institutions_training/Pages/grants/osa.aspx"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mailto:benee.edwards@" TargetMode="External"/><Relationship Id="rId17" Type="http://schemas.openxmlformats.org/officeDocument/2006/relationships/hyperlink" Target="http://www.ihep.org/press/news-releases/ihep-launches-degrees-when-due-new-initiative-help-colleges-boost-degree"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wiche.edu/info/publications/ntnmStateCaseStudies.pdf" TargetMode="External"/><Relationship Id="rId20" Type="http://schemas.openxmlformats.org/officeDocument/2006/relationships/hyperlink" Target="mailto:mvann@mhec.state.md.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nowhow2goky.org/pg/index.php" TargetMode="External"/><Relationship Id="rId23" Type="http://schemas.openxmlformats.org/officeDocument/2006/relationships/fontTable" Target="fontTable.xml"/><Relationship Id="rId10" Type="http://schemas.openxmlformats.org/officeDocument/2006/relationships/hyperlink" Target="mailto:benee.edwards@maryland.gov" TargetMode="External"/><Relationship Id="rId19" Type="http://schemas.openxmlformats.org/officeDocument/2006/relationships/hyperlink" Target="http://mhec.maryland.gov/institutions_training/Pages/grants/osa.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iche.edu/ntnm" TargetMode="External"/><Relationship Id="rId22" Type="http://schemas.openxmlformats.org/officeDocument/2006/relationships/footer" Target="footer1.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EC9823-4D8E-4D10-A877-1C85324DC00F}"/>
</file>

<file path=customXml/itemProps2.xml><?xml version="1.0" encoding="utf-8"?>
<ds:datastoreItem xmlns:ds="http://schemas.openxmlformats.org/officeDocument/2006/customXml" ds:itemID="{EF2F17A7-C9E9-4245-BAEF-60806EE9E15E}"/>
</file>

<file path=customXml/itemProps3.xml><?xml version="1.0" encoding="utf-8"?>
<ds:datastoreItem xmlns:ds="http://schemas.openxmlformats.org/officeDocument/2006/customXml" ds:itemID="{24F65F0B-CE01-4528-9C3E-B79F89E1A872}"/>
</file>

<file path=customXml/itemProps4.xml><?xml version="1.0" encoding="utf-8"?>
<ds:datastoreItem xmlns:ds="http://schemas.openxmlformats.org/officeDocument/2006/customXml" ds:itemID="{E06941A5-1317-4DFB-8ACF-FD4617006202}"/>
</file>

<file path=docProps/app.xml><?xml version="1.0" encoding="utf-8"?>
<Properties xmlns="http://schemas.openxmlformats.org/officeDocument/2006/extended-properties" xmlns:vt="http://schemas.openxmlformats.org/officeDocument/2006/docPropsVTypes">
  <Template>Normal.dotm</Template>
  <TotalTime>10</TotalTime>
  <Pages>29</Pages>
  <Words>8150</Words>
  <Characters>46457</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54499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Vann, Melinda</dc:creator>
  <cp:lastModifiedBy>Windows User</cp:lastModifiedBy>
  <cp:revision>3</cp:revision>
  <cp:lastPrinted>2020-04-10T20:14:00Z</cp:lastPrinted>
  <dcterms:created xsi:type="dcterms:W3CDTF">2020-04-10T19:49:00Z</dcterms:created>
  <dcterms:modified xsi:type="dcterms:W3CDTF">2020-04-10T20:24:00Z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ies>
</file>